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7F33" w14:textId="77777777" w:rsidR="004A4A49" w:rsidRDefault="004A4A49">
      <w:pPr>
        <w:pStyle w:val="Ttulo1"/>
        <w:jc w:val="left"/>
        <w:rPr>
          <w:rFonts w:cs="Arial"/>
          <w:sz w:val="22"/>
        </w:rPr>
      </w:pPr>
    </w:p>
    <w:p w14:paraId="30839BAC" w14:textId="072D27A9" w:rsidR="004A4A49" w:rsidRPr="0026317D" w:rsidRDefault="0026317D">
      <w:pPr>
        <w:pStyle w:val="Ttulo1"/>
        <w:rPr>
          <w:rFonts w:cs="Arial"/>
          <w:sz w:val="24"/>
          <w:szCs w:val="24"/>
          <w:rPrChange w:id="0" w:author="Ana Celeste Bermudez Castillo" w:date="2022-10-15T12:17:00Z">
            <w:rPr>
              <w:rFonts w:cs="Arial"/>
              <w:sz w:val="22"/>
            </w:rPr>
          </w:rPrChange>
        </w:rPr>
      </w:pPr>
      <w:r w:rsidRPr="0026317D">
        <w:rPr>
          <w:rFonts w:cs="Arial"/>
          <w:sz w:val="24"/>
          <w:szCs w:val="24"/>
          <w:rPrChange w:id="1" w:author="Ana Celeste Bermudez Castillo" w:date="2022-10-15T12:17:00Z">
            <w:rPr>
              <w:rFonts w:cs="Arial"/>
              <w:sz w:val="22"/>
            </w:rPr>
          </w:rPrChange>
        </w:rPr>
        <w:t>Lista de aspirantes aceptados</w:t>
      </w:r>
    </w:p>
    <w:p w14:paraId="43F7EEA6" w14:textId="77777777" w:rsidR="004A4A49" w:rsidRPr="0026317D" w:rsidRDefault="004A4A49">
      <w:pPr>
        <w:pStyle w:val="Ttulo1"/>
        <w:ind w:left="6237"/>
        <w:jc w:val="left"/>
        <w:rPr>
          <w:rFonts w:cs="Arial"/>
          <w:sz w:val="24"/>
          <w:szCs w:val="24"/>
          <w:rPrChange w:id="2" w:author="Ana Celeste Bermudez Castillo" w:date="2022-10-15T12:17:00Z">
            <w:rPr>
              <w:rFonts w:cs="Arial"/>
              <w:sz w:val="20"/>
            </w:rPr>
          </w:rPrChange>
        </w:rPr>
      </w:pPr>
    </w:p>
    <w:p w14:paraId="198B35FE" w14:textId="437813B2" w:rsidR="004A4A49" w:rsidRDefault="00041C12" w:rsidP="00A220FE">
      <w:pPr>
        <w:pStyle w:val="Ttulo1"/>
        <w:ind w:left="5670" w:hanging="5528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 w:rsidR="0026317D">
        <w:rPr>
          <w:rFonts w:cs="Arial"/>
          <w:sz w:val="20"/>
        </w:rPr>
        <w:t xml:space="preserve">Instituto </w:t>
      </w:r>
      <w:ins w:id="3" w:author="Ana Celeste Bermudez Castillo" w:date="2022-10-15T12:17:00Z">
        <w:r w:rsidR="0026317D">
          <w:rPr>
            <w:rFonts w:cs="Arial"/>
            <w:sz w:val="20"/>
          </w:rPr>
          <w:t>T</w:t>
        </w:r>
      </w:ins>
      <w:del w:id="4" w:author="Ana Celeste Bermudez Castillo" w:date="2022-10-15T12:17:00Z">
        <w:r w:rsidR="0026317D" w:rsidDel="0026317D">
          <w:rPr>
            <w:rFonts w:cs="Arial"/>
            <w:sz w:val="20"/>
          </w:rPr>
          <w:delText>t</w:delText>
        </w:r>
      </w:del>
      <w:r w:rsidR="0026317D">
        <w:rPr>
          <w:rFonts w:cs="Arial"/>
          <w:sz w:val="20"/>
        </w:rPr>
        <w:t xml:space="preserve">ecnológico de </w:t>
      </w:r>
      <w:ins w:id="5" w:author="Ana Celeste Bermudez Castillo" w:date="2022-10-15T12:17:00Z">
        <w:r w:rsidR="0026317D">
          <w:rPr>
            <w:rFonts w:cs="Arial"/>
            <w:sz w:val="20"/>
          </w:rPr>
          <w:t>V</w:t>
        </w:r>
      </w:ins>
      <w:del w:id="6" w:author="Ana Celeste Bermudez Castillo" w:date="2022-10-15T12:17:00Z">
        <w:r w:rsidR="0026317D" w:rsidDel="0026317D">
          <w:rPr>
            <w:rFonts w:cs="Arial"/>
            <w:sz w:val="20"/>
          </w:rPr>
          <w:delText>v</w:delText>
        </w:r>
      </w:del>
      <w:r w:rsidR="0026317D">
        <w:rPr>
          <w:rFonts w:cs="Arial"/>
          <w:sz w:val="20"/>
        </w:rPr>
        <w:t>eracruz</w:t>
      </w:r>
    </w:p>
    <w:p w14:paraId="0CA30307" w14:textId="55A63E91" w:rsidR="004A4A49" w:rsidRDefault="00041C12" w:rsidP="00A220FE">
      <w:pPr>
        <w:pStyle w:val="Ttulo1"/>
        <w:ind w:left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ins w:id="7" w:author="Ana Celeste Bermudez Castillo" w:date="2022-10-15T12:17:00Z">
        <w:r w:rsidR="0026317D">
          <w:rPr>
            <w:rFonts w:cs="Arial"/>
            <w:sz w:val="20"/>
          </w:rPr>
          <w:t>C</w:t>
        </w:r>
      </w:ins>
      <w:del w:id="8" w:author="Ana Celeste Bermudez Castillo" w:date="2022-10-15T12:17:00Z">
        <w:r w:rsidR="0026317D" w:rsidDel="0026317D">
          <w:rPr>
            <w:rFonts w:cs="Arial"/>
            <w:sz w:val="20"/>
          </w:rPr>
          <w:delText>c</w:delText>
        </w:r>
      </w:del>
      <w:r w:rsidR="0026317D">
        <w:rPr>
          <w:rFonts w:cs="Arial"/>
          <w:sz w:val="20"/>
        </w:rPr>
        <w:t xml:space="preserve">arrera: </w:t>
      </w:r>
      <w:r w:rsidR="00A220FE">
        <w:rPr>
          <w:rFonts w:cs="Arial"/>
          <w:sz w:val="20"/>
        </w:rPr>
        <w:t xml:space="preserve">   ________________</w:t>
      </w:r>
      <w:proofErr w:type="gramStart"/>
      <w:r w:rsidR="00A220FE">
        <w:rPr>
          <w:rFonts w:cs="Arial"/>
          <w:sz w:val="20"/>
        </w:rPr>
        <w:t>_</w:t>
      </w:r>
      <w:r w:rsidR="00F876D0">
        <w:rPr>
          <w:rFonts w:cs="Arial"/>
          <w:sz w:val="20"/>
        </w:rPr>
        <w:t>(</w:t>
      </w:r>
      <w:proofErr w:type="gramEnd"/>
      <w:r w:rsidR="00F876D0">
        <w:rPr>
          <w:rFonts w:cs="Arial"/>
          <w:sz w:val="20"/>
        </w:rPr>
        <w:t>1</w:t>
      </w:r>
      <w:r w:rsidR="004A4A49">
        <w:rPr>
          <w:rFonts w:cs="Arial"/>
          <w:sz w:val="20"/>
        </w:rPr>
        <w:t>)</w:t>
      </w:r>
      <w:r w:rsidR="00A220FE">
        <w:rPr>
          <w:rFonts w:cs="Arial"/>
          <w:sz w:val="20"/>
        </w:rPr>
        <w:t>_____________________</w:t>
      </w:r>
    </w:p>
    <w:p w14:paraId="64B7EE65" w14:textId="52B8188D" w:rsidR="004A4A49" w:rsidRPr="0038223F" w:rsidRDefault="00041C12" w:rsidP="00A220FE">
      <w:pPr>
        <w:pStyle w:val="Ttulo1"/>
        <w:ind w:left="142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ins w:id="9" w:author="Ana Celeste Bermudez Castillo" w:date="2022-10-15T12:17:00Z">
        <w:r w:rsidR="0026317D">
          <w:rPr>
            <w:rFonts w:cs="Arial"/>
            <w:sz w:val="20"/>
          </w:rPr>
          <w:t>F</w:t>
        </w:r>
      </w:ins>
      <w:del w:id="10" w:author="Ana Celeste Bermudez Castillo" w:date="2022-10-15T12:17:00Z">
        <w:r w:rsidR="0026317D" w:rsidRPr="0038223F" w:rsidDel="0026317D">
          <w:rPr>
            <w:rFonts w:cs="Arial"/>
            <w:sz w:val="20"/>
          </w:rPr>
          <w:delText>f</w:delText>
        </w:r>
      </w:del>
      <w:r w:rsidR="0026317D" w:rsidRPr="0038223F">
        <w:rPr>
          <w:rFonts w:cs="Arial"/>
          <w:sz w:val="20"/>
        </w:rPr>
        <w:t>echa de inscripción</w:t>
      </w:r>
      <w:r w:rsidR="00A220FE">
        <w:rPr>
          <w:rFonts w:cs="Arial"/>
          <w:sz w:val="20"/>
        </w:rPr>
        <w:t>:</w:t>
      </w:r>
      <w:r w:rsidR="004A4A49" w:rsidRPr="0038223F">
        <w:rPr>
          <w:rFonts w:cs="Arial"/>
          <w:sz w:val="20"/>
        </w:rPr>
        <w:t xml:space="preserve"> </w:t>
      </w:r>
      <w:r w:rsidR="00A220FE">
        <w:rPr>
          <w:rFonts w:cs="Arial"/>
          <w:sz w:val="20"/>
        </w:rPr>
        <w:t xml:space="preserve">  ______________</w:t>
      </w:r>
      <w:proofErr w:type="gramStart"/>
      <w:r w:rsidR="00A220FE">
        <w:rPr>
          <w:rFonts w:cs="Arial"/>
          <w:sz w:val="20"/>
        </w:rPr>
        <w:t>_</w:t>
      </w:r>
      <w:r w:rsidR="00F876D0">
        <w:rPr>
          <w:rFonts w:cs="Arial"/>
          <w:sz w:val="20"/>
        </w:rPr>
        <w:t>(</w:t>
      </w:r>
      <w:proofErr w:type="gramEnd"/>
      <w:r w:rsidR="00F876D0">
        <w:rPr>
          <w:rFonts w:cs="Arial"/>
          <w:sz w:val="20"/>
        </w:rPr>
        <w:t>2</w:t>
      </w:r>
      <w:r w:rsidR="004A4A49" w:rsidRPr="0038223F">
        <w:rPr>
          <w:rFonts w:cs="Arial"/>
          <w:sz w:val="20"/>
        </w:rPr>
        <w:t>)</w:t>
      </w:r>
      <w:r w:rsidR="00A220FE">
        <w:rPr>
          <w:rFonts w:cs="Arial"/>
          <w:sz w:val="20"/>
        </w:rPr>
        <w:t>___________</w:t>
      </w:r>
    </w:p>
    <w:p w14:paraId="7F418423" w14:textId="77777777" w:rsidR="004A4A49" w:rsidRDefault="004A4A49">
      <w:pPr>
        <w:pStyle w:val="Ttulo1"/>
        <w:ind w:left="6237"/>
        <w:jc w:val="left"/>
        <w:rPr>
          <w:rFonts w:cs="Arial"/>
          <w:sz w:val="20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11" w:author="Ana Celeste Bermudez Castillo" w:date="2022-10-15T12:18:00Z">
          <w:tblPr>
            <w:tblW w:w="9117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837"/>
        <w:gridCol w:w="2350"/>
        <w:gridCol w:w="2330"/>
        <w:gridCol w:w="2160"/>
        <w:gridCol w:w="1440"/>
        <w:tblGridChange w:id="12">
          <w:tblGrid>
            <w:gridCol w:w="837"/>
            <w:gridCol w:w="2350"/>
            <w:gridCol w:w="2330"/>
            <w:gridCol w:w="2160"/>
            <w:gridCol w:w="1440"/>
          </w:tblGrid>
        </w:tblGridChange>
      </w:tblGrid>
      <w:tr w:rsidR="004A4A49" w:rsidRPr="0026317D" w14:paraId="7CC061B9" w14:textId="77777777" w:rsidTr="0026317D">
        <w:trPr>
          <w:jc w:val="center"/>
          <w:trPrChange w:id="13" w:author="Ana Celeste Bermudez Castillo" w:date="2022-10-15T12:18:00Z">
            <w:trPr>
              <w:jc w:val="center"/>
            </w:trPr>
          </w:trPrChange>
        </w:trPr>
        <w:tc>
          <w:tcPr>
            <w:tcW w:w="837" w:type="dxa"/>
            <w:shd w:val="clear" w:color="auto" w:fill="auto"/>
            <w:tcPrChange w:id="14" w:author="Ana Celeste Bermudez Castillo" w:date="2022-10-15T12:18:00Z">
              <w:tcPr>
                <w:tcW w:w="837" w:type="dxa"/>
                <w:shd w:val="clear" w:color="auto" w:fill="D9D9D9"/>
              </w:tcPr>
            </w:tcPrChange>
          </w:tcPr>
          <w:p w14:paraId="0F771EB1" w14:textId="77777777" w:rsidR="004A4A49" w:rsidRPr="0026317D" w:rsidRDefault="004A4A49">
            <w:pPr>
              <w:pStyle w:val="Ttulo1"/>
              <w:rPr>
                <w:rFonts w:cs="Arial"/>
                <w:sz w:val="24"/>
                <w:szCs w:val="24"/>
                <w:rPrChange w:id="15" w:author="Ana Celeste Bermudez Castillo" w:date="2022-10-15T12:17:00Z">
                  <w:rPr>
                    <w:rFonts w:cs="Arial"/>
                    <w:sz w:val="22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16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 xml:space="preserve">No. </w:t>
            </w:r>
            <w:r w:rsidR="00F876D0" w:rsidRPr="0026317D">
              <w:rPr>
                <w:rFonts w:cs="Arial"/>
                <w:sz w:val="24"/>
                <w:szCs w:val="24"/>
                <w:rPrChange w:id="17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(3</w:t>
            </w:r>
            <w:r w:rsidRPr="0026317D">
              <w:rPr>
                <w:rFonts w:cs="Arial"/>
                <w:sz w:val="24"/>
                <w:szCs w:val="24"/>
                <w:rPrChange w:id="18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)</w:t>
            </w:r>
          </w:p>
        </w:tc>
        <w:tc>
          <w:tcPr>
            <w:tcW w:w="2350" w:type="dxa"/>
            <w:shd w:val="clear" w:color="auto" w:fill="auto"/>
            <w:tcPrChange w:id="19" w:author="Ana Celeste Bermudez Castillo" w:date="2022-10-15T12:18:00Z">
              <w:tcPr>
                <w:tcW w:w="2350" w:type="dxa"/>
                <w:shd w:val="clear" w:color="auto" w:fill="D9D9D9"/>
              </w:tcPr>
            </w:tcPrChange>
          </w:tcPr>
          <w:p w14:paraId="67E11609" w14:textId="77777777" w:rsidR="004A4A49" w:rsidRPr="0026317D" w:rsidRDefault="004A4A49">
            <w:pPr>
              <w:pStyle w:val="Ttulo1"/>
              <w:rPr>
                <w:rFonts w:cs="Arial"/>
                <w:sz w:val="24"/>
                <w:szCs w:val="24"/>
                <w:rPrChange w:id="20" w:author="Ana Celeste Bermudez Castillo" w:date="2022-10-15T12:17:00Z">
                  <w:rPr>
                    <w:rFonts w:cs="Arial"/>
                    <w:sz w:val="22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21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>Apellido Paterno</w:t>
            </w:r>
          </w:p>
          <w:p w14:paraId="411737C7" w14:textId="77777777" w:rsidR="004A4A49" w:rsidRPr="0026317D" w:rsidRDefault="00F876D0">
            <w:pPr>
              <w:pStyle w:val="Ttulo1"/>
              <w:rPr>
                <w:rFonts w:cs="Arial"/>
                <w:sz w:val="24"/>
                <w:szCs w:val="24"/>
                <w:rPrChange w:id="22" w:author="Ana Celeste Bermudez Castillo" w:date="2022-10-15T12:17:00Z">
                  <w:rPr>
                    <w:rFonts w:cs="Arial"/>
                    <w:sz w:val="20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23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(4</w:t>
            </w:r>
            <w:r w:rsidR="004A4A49" w:rsidRPr="0026317D">
              <w:rPr>
                <w:rFonts w:cs="Arial"/>
                <w:sz w:val="24"/>
                <w:szCs w:val="24"/>
                <w:rPrChange w:id="24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)</w:t>
            </w:r>
          </w:p>
        </w:tc>
        <w:tc>
          <w:tcPr>
            <w:tcW w:w="2330" w:type="dxa"/>
            <w:shd w:val="clear" w:color="auto" w:fill="auto"/>
            <w:tcPrChange w:id="25" w:author="Ana Celeste Bermudez Castillo" w:date="2022-10-15T12:18:00Z">
              <w:tcPr>
                <w:tcW w:w="2330" w:type="dxa"/>
                <w:shd w:val="clear" w:color="auto" w:fill="D9D9D9"/>
              </w:tcPr>
            </w:tcPrChange>
          </w:tcPr>
          <w:p w14:paraId="32C3A556" w14:textId="77777777" w:rsidR="004A4A49" w:rsidRPr="0026317D" w:rsidRDefault="004A4A49">
            <w:pPr>
              <w:pStyle w:val="Ttulo1"/>
              <w:rPr>
                <w:rFonts w:cs="Arial"/>
                <w:sz w:val="24"/>
                <w:szCs w:val="24"/>
                <w:rPrChange w:id="26" w:author="Ana Celeste Bermudez Castillo" w:date="2022-10-15T12:17:00Z">
                  <w:rPr>
                    <w:rFonts w:cs="Arial"/>
                    <w:sz w:val="22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27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>Apellido Materno</w:t>
            </w:r>
          </w:p>
          <w:p w14:paraId="16AA9821" w14:textId="77777777" w:rsidR="004A4A49" w:rsidRPr="0026317D" w:rsidRDefault="00F876D0">
            <w:pPr>
              <w:pStyle w:val="Ttulo1"/>
              <w:rPr>
                <w:rFonts w:cs="Arial"/>
                <w:sz w:val="24"/>
                <w:szCs w:val="24"/>
                <w:rPrChange w:id="28" w:author="Ana Celeste Bermudez Castillo" w:date="2022-10-15T12:17:00Z">
                  <w:rPr>
                    <w:rFonts w:cs="Arial"/>
                    <w:sz w:val="20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29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(4</w:t>
            </w:r>
            <w:r w:rsidR="004A4A49" w:rsidRPr="0026317D">
              <w:rPr>
                <w:rFonts w:cs="Arial"/>
                <w:sz w:val="24"/>
                <w:szCs w:val="24"/>
                <w:rPrChange w:id="30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 xml:space="preserve">) </w:t>
            </w:r>
          </w:p>
        </w:tc>
        <w:tc>
          <w:tcPr>
            <w:tcW w:w="2160" w:type="dxa"/>
            <w:shd w:val="clear" w:color="auto" w:fill="auto"/>
            <w:tcPrChange w:id="31" w:author="Ana Celeste Bermudez Castillo" w:date="2022-10-15T12:18:00Z">
              <w:tcPr>
                <w:tcW w:w="2160" w:type="dxa"/>
                <w:shd w:val="clear" w:color="auto" w:fill="D9D9D9"/>
              </w:tcPr>
            </w:tcPrChange>
          </w:tcPr>
          <w:p w14:paraId="299AF332" w14:textId="764B7186" w:rsidR="004A4A49" w:rsidRPr="0026317D" w:rsidRDefault="004A4A49">
            <w:pPr>
              <w:pStyle w:val="Ttulo1"/>
              <w:rPr>
                <w:rFonts w:cs="Arial"/>
                <w:sz w:val="24"/>
                <w:szCs w:val="24"/>
                <w:rPrChange w:id="32" w:author="Ana Celeste Bermudez Castillo" w:date="2022-10-15T12:17:00Z">
                  <w:rPr>
                    <w:rFonts w:cs="Arial"/>
                    <w:sz w:val="22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33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>Nombre</w:t>
            </w:r>
            <w:r w:rsidR="00E54FDA" w:rsidRPr="0026317D">
              <w:rPr>
                <w:rFonts w:cs="Arial"/>
                <w:sz w:val="24"/>
                <w:szCs w:val="24"/>
                <w:rPrChange w:id="34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>(s)</w:t>
            </w:r>
          </w:p>
          <w:p w14:paraId="38708A66" w14:textId="77777777" w:rsidR="004A4A49" w:rsidRPr="0026317D" w:rsidRDefault="004A4A49">
            <w:pPr>
              <w:pStyle w:val="Ttulo1"/>
              <w:rPr>
                <w:rFonts w:cs="Arial"/>
                <w:sz w:val="24"/>
                <w:szCs w:val="24"/>
                <w:rPrChange w:id="35" w:author="Ana Celeste Bermudez Castillo" w:date="2022-10-15T12:17:00Z">
                  <w:rPr>
                    <w:rFonts w:cs="Arial"/>
                    <w:sz w:val="20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36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(</w:t>
            </w:r>
            <w:r w:rsidR="00F876D0" w:rsidRPr="0026317D">
              <w:rPr>
                <w:rFonts w:cs="Arial"/>
                <w:sz w:val="24"/>
                <w:szCs w:val="24"/>
                <w:rPrChange w:id="37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4</w:t>
            </w:r>
            <w:r w:rsidRPr="0026317D">
              <w:rPr>
                <w:rFonts w:cs="Arial"/>
                <w:sz w:val="24"/>
                <w:szCs w:val="24"/>
                <w:rPrChange w:id="38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)</w:t>
            </w:r>
          </w:p>
        </w:tc>
        <w:tc>
          <w:tcPr>
            <w:tcW w:w="1440" w:type="dxa"/>
            <w:shd w:val="clear" w:color="auto" w:fill="auto"/>
            <w:tcPrChange w:id="39" w:author="Ana Celeste Bermudez Castillo" w:date="2022-10-15T12:18:00Z">
              <w:tcPr>
                <w:tcW w:w="1440" w:type="dxa"/>
                <w:shd w:val="clear" w:color="auto" w:fill="D9D9D9"/>
              </w:tcPr>
            </w:tcPrChange>
          </w:tcPr>
          <w:p w14:paraId="507A3E99" w14:textId="77777777" w:rsidR="004A4A49" w:rsidRPr="0026317D" w:rsidRDefault="004A4A49" w:rsidP="00A220FE">
            <w:pPr>
              <w:pStyle w:val="Ttulo1"/>
              <w:rPr>
                <w:rFonts w:cs="Arial"/>
                <w:sz w:val="24"/>
                <w:szCs w:val="24"/>
                <w:rPrChange w:id="40" w:author="Ana Celeste Bermudez Castillo" w:date="2022-10-15T12:17:00Z">
                  <w:rPr>
                    <w:rFonts w:cs="Arial"/>
                    <w:sz w:val="22"/>
                  </w:rPr>
                </w:rPrChange>
              </w:rPr>
            </w:pPr>
            <w:r w:rsidRPr="0026317D">
              <w:rPr>
                <w:rFonts w:cs="Arial"/>
                <w:sz w:val="24"/>
                <w:szCs w:val="24"/>
                <w:rPrChange w:id="41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 xml:space="preserve">No. </w:t>
            </w:r>
            <w:r w:rsidR="00A220FE" w:rsidRPr="0026317D">
              <w:rPr>
                <w:rFonts w:cs="Arial"/>
                <w:sz w:val="24"/>
                <w:szCs w:val="24"/>
                <w:rPrChange w:id="42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>d</w:t>
            </w:r>
            <w:r w:rsidRPr="0026317D">
              <w:rPr>
                <w:rFonts w:cs="Arial"/>
                <w:sz w:val="24"/>
                <w:szCs w:val="24"/>
                <w:rPrChange w:id="43" w:author="Ana Celeste Bermudez Castillo" w:date="2022-10-15T12:17:00Z">
                  <w:rPr>
                    <w:rFonts w:cs="Arial"/>
                    <w:sz w:val="22"/>
                  </w:rPr>
                </w:rPrChange>
              </w:rPr>
              <w:t xml:space="preserve">e Ficha </w:t>
            </w:r>
            <w:r w:rsidR="00F876D0" w:rsidRPr="0026317D">
              <w:rPr>
                <w:rFonts w:cs="Arial"/>
                <w:sz w:val="24"/>
                <w:szCs w:val="24"/>
                <w:rPrChange w:id="44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(5</w:t>
            </w:r>
            <w:r w:rsidRPr="0026317D">
              <w:rPr>
                <w:rFonts w:cs="Arial"/>
                <w:sz w:val="24"/>
                <w:szCs w:val="24"/>
                <w:rPrChange w:id="45" w:author="Ana Celeste Bermudez Castillo" w:date="2022-10-15T12:17:00Z">
                  <w:rPr>
                    <w:rFonts w:cs="Arial"/>
                    <w:sz w:val="20"/>
                  </w:rPr>
                </w:rPrChange>
              </w:rPr>
              <w:t>)</w:t>
            </w:r>
          </w:p>
        </w:tc>
      </w:tr>
      <w:tr w:rsidR="004A4A49" w14:paraId="3782E939" w14:textId="77777777">
        <w:trPr>
          <w:jc w:val="center"/>
        </w:trPr>
        <w:tc>
          <w:tcPr>
            <w:tcW w:w="837" w:type="dxa"/>
          </w:tcPr>
          <w:p w14:paraId="7B71F6D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E182B1D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03AE59A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E873EA1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57A7FB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501EF8A7" w14:textId="77777777">
        <w:trPr>
          <w:jc w:val="center"/>
        </w:trPr>
        <w:tc>
          <w:tcPr>
            <w:tcW w:w="837" w:type="dxa"/>
          </w:tcPr>
          <w:p w14:paraId="343A03B4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0ACDB9F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2722452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FE85B8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300BCF5D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6FEFEBAF" w14:textId="77777777">
        <w:trPr>
          <w:jc w:val="center"/>
        </w:trPr>
        <w:tc>
          <w:tcPr>
            <w:tcW w:w="837" w:type="dxa"/>
          </w:tcPr>
          <w:p w14:paraId="4F35FEA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65771A4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5388FF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5F856C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3257B1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702EA786" w14:textId="77777777">
        <w:trPr>
          <w:jc w:val="center"/>
        </w:trPr>
        <w:tc>
          <w:tcPr>
            <w:tcW w:w="837" w:type="dxa"/>
          </w:tcPr>
          <w:p w14:paraId="6231799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F1311D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39A0397A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2C9C50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19870D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72C6D486" w14:textId="77777777">
        <w:trPr>
          <w:jc w:val="center"/>
        </w:trPr>
        <w:tc>
          <w:tcPr>
            <w:tcW w:w="837" w:type="dxa"/>
          </w:tcPr>
          <w:p w14:paraId="48DDA65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A42DF0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272C25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379689C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2531639A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3599A5BB" w14:textId="77777777">
        <w:trPr>
          <w:jc w:val="center"/>
        </w:trPr>
        <w:tc>
          <w:tcPr>
            <w:tcW w:w="837" w:type="dxa"/>
          </w:tcPr>
          <w:p w14:paraId="50D400C1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02DD17D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28CA9F66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051D09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DBCF89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28C5D0E6" w14:textId="77777777">
        <w:trPr>
          <w:jc w:val="center"/>
        </w:trPr>
        <w:tc>
          <w:tcPr>
            <w:tcW w:w="837" w:type="dxa"/>
          </w:tcPr>
          <w:p w14:paraId="6277B5DF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5891C08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1805279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8CC86AD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95764E0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3D99CBFA" w14:textId="77777777">
        <w:trPr>
          <w:jc w:val="center"/>
        </w:trPr>
        <w:tc>
          <w:tcPr>
            <w:tcW w:w="837" w:type="dxa"/>
          </w:tcPr>
          <w:p w14:paraId="47EBD43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D38C820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4662496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43A766E3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822E43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461CAE2F" w14:textId="77777777">
        <w:trPr>
          <w:jc w:val="center"/>
        </w:trPr>
        <w:tc>
          <w:tcPr>
            <w:tcW w:w="837" w:type="dxa"/>
          </w:tcPr>
          <w:p w14:paraId="5032FFEC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F90F339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6CFC088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6B19C751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7006B2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136D7117" w14:textId="77777777">
        <w:trPr>
          <w:jc w:val="center"/>
        </w:trPr>
        <w:tc>
          <w:tcPr>
            <w:tcW w:w="837" w:type="dxa"/>
          </w:tcPr>
          <w:p w14:paraId="55531F2F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70E02D4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337045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0AF6DE1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75172182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66F7DEC1" w14:textId="77777777">
        <w:trPr>
          <w:jc w:val="center"/>
        </w:trPr>
        <w:tc>
          <w:tcPr>
            <w:tcW w:w="837" w:type="dxa"/>
          </w:tcPr>
          <w:p w14:paraId="68983261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1D1A7D4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3203BC4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6A1C08C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6647561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6EFB433B" w14:textId="77777777">
        <w:trPr>
          <w:jc w:val="center"/>
        </w:trPr>
        <w:tc>
          <w:tcPr>
            <w:tcW w:w="837" w:type="dxa"/>
          </w:tcPr>
          <w:p w14:paraId="4E298E1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2B3E065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5861199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35DD3D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1943D2A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00AF10AB" w14:textId="77777777">
        <w:trPr>
          <w:jc w:val="center"/>
        </w:trPr>
        <w:tc>
          <w:tcPr>
            <w:tcW w:w="837" w:type="dxa"/>
          </w:tcPr>
          <w:p w14:paraId="384F1982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4D92596E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27DBC90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2CB78D7F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18BC08EC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5D6E1DE3" w14:textId="77777777">
        <w:trPr>
          <w:jc w:val="center"/>
        </w:trPr>
        <w:tc>
          <w:tcPr>
            <w:tcW w:w="837" w:type="dxa"/>
          </w:tcPr>
          <w:p w14:paraId="571F15CF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5E948E0D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041A6497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3919C7F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42D6AFD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59E765B2" w14:textId="77777777">
        <w:trPr>
          <w:jc w:val="center"/>
        </w:trPr>
        <w:tc>
          <w:tcPr>
            <w:tcW w:w="837" w:type="dxa"/>
          </w:tcPr>
          <w:p w14:paraId="647D6D39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3AD402C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727BEC7A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172BF02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0BA87D9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597C309C" w14:textId="77777777">
        <w:trPr>
          <w:jc w:val="center"/>
        </w:trPr>
        <w:tc>
          <w:tcPr>
            <w:tcW w:w="837" w:type="dxa"/>
          </w:tcPr>
          <w:p w14:paraId="1D3534F5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D3D65EF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577C4DE0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56C47239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495EEB78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  <w:tr w:rsidR="004A4A49" w14:paraId="00170F37" w14:textId="77777777">
        <w:trPr>
          <w:jc w:val="center"/>
        </w:trPr>
        <w:tc>
          <w:tcPr>
            <w:tcW w:w="837" w:type="dxa"/>
          </w:tcPr>
          <w:p w14:paraId="0C61BE98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50" w:type="dxa"/>
          </w:tcPr>
          <w:p w14:paraId="1CD9929B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330" w:type="dxa"/>
          </w:tcPr>
          <w:p w14:paraId="61D9FF6D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2160" w:type="dxa"/>
          </w:tcPr>
          <w:p w14:paraId="0328DE81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14:paraId="51ECAF89" w14:textId="77777777" w:rsidR="004A4A49" w:rsidRDefault="004A4A49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0FAF5F70" w14:textId="77777777" w:rsidR="004A4A49" w:rsidRDefault="004A4A49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46" w:author="Benigno Ortiz Muñiz" w:date="2022-08-03T20:21:00Z">
          <w:tblPr>
            <w:tblW w:w="10440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552"/>
        <w:gridCol w:w="3544"/>
        <w:gridCol w:w="1701"/>
        <w:gridCol w:w="2643"/>
        <w:tblGridChange w:id="47">
          <w:tblGrid>
            <w:gridCol w:w="2552"/>
            <w:gridCol w:w="3544"/>
            <w:gridCol w:w="1701"/>
            <w:gridCol w:w="2643"/>
          </w:tblGrid>
        </w:tblGridChange>
      </w:tblGrid>
      <w:tr w:rsidR="004A4A49" w14:paraId="17C6DD13" w14:textId="77777777" w:rsidTr="009F2C37">
        <w:trPr>
          <w:jc w:val="center"/>
          <w:trPrChange w:id="48" w:author="Benigno Ortiz Muñiz" w:date="2022-08-03T20:21:00Z">
            <w:trPr>
              <w:jc w:val="center"/>
            </w:trPr>
          </w:trPrChange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tcPrChange w:id="49" w:author="Benigno Ortiz Muñiz" w:date="2022-08-03T20:21:00Z">
              <w:tcPr>
                <w:tcW w:w="2552" w:type="dxa"/>
                <w:tcBorders>
                  <w:top w:val="nil"/>
                  <w:left w:val="nil"/>
                </w:tcBorders>
              </w:tcPr>
            </w:tcPrChange>
          </w:tcPr>
          <w:p w14:paraId="55ED16D7" w14:textId="77777777"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  <w:tcPrChange w:id="50" w:author="Benigno Ortiz Muñiz" w:date="2022-08-03T20:21:00Z">
              <w:tcPr>
                <w:tcW w:w="3544" w:type="dxa"/>
              </w:tcPr>
            </w:tcPrChange>
          </w:tcPr>
          <w:p w14:paraId="039224B9" w14:textId="77777777" w:rsidR="004A4A49" w:rsidRPr="0026317D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rPrChange w:id="51" w:author="Ana Celeste Bermudez Castillo" w:date="2022-10-15T12:18:00Z">
                  <w:rPr>
                    <w:b/>
                    <w:bCs/>
                    <w:sz w:val="20"/>
                  </w:rPr>
                </w:rPrChange>
              </w:rPr>
            </w:pPr>
            <w:r w:rsidRPr="0026317D">
              <w:rPr>
                <w:b/>
                <w:bCs/>
                <w:rPrChange w:id="52" w:author="Ana Celeste Bermudez Castillo" w:date="2022-10-15T12:18:00Z">
                  <w:rPr>
                    <w:b/>
                    <w:bCs/>
                    <w:sz w:val="20"/>
                  </w:rPr>
                </w:rPrChange>
              </w:rPr>
              <w:t xml:space="preserve">Nombre </w:t>
            </w:r>
          </w:p>
        </w:tc>
        <w:tc>
          <w:tcPr>
            <w:tcW w:w="1701" w:type="dxa"/>
            <w:tcPrChange w:id="53" w:author="Benigno Ortiz Muñiz" w:date="2022-08-03T20:21:00Z">
              <w:tcPr>
                <w:tcW w:w="1701" w:type="dxa"/>
              </w:tcPr>
            </w:tcPrChange>
          </w:tcPr>
          <w:p w14:paraId="18977CB7" w14:textId="77777777" w:rsidR="004A4A49" w:rsidRPr="0026317D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rPrChange w:id="54" w:author="Ana Celeste Bermudez Castillo" w:date="2022-10-15T12:18:00Z">
                  <w:rPr>
                    <w:b/>
                    <w:bCs/>
                    <w:sz w:val="20"/>
                  </w:rPr>
                </w:rPrChange>
              </w:rPr>
            </w:pPr>
            <w:r w:rsidRPr="0026317D">
              <w:rPr>
                <w:b/>
                <w:bCs/>
                <w:rPrChange w:id="55" w:author="Ana Celeste Bermudez Castillo" w:date="2022-10-15T12:18:00Z">
                  <w:rPr>
                    <w:b/>
                    <w:bCs/>
                    <w:sz w:val="20"/>
                  </w:rPr>
                </w:rPrChange>
              </w:rPr>
              <w:t xml:space="preserve">Firma </w:t>
            </w:r>
          </w:p>
        </w:tc>
        <w:tc>
          <w:tcPr>
            <w:tcW w:w="2643" w:type="dxa"/>
            <w:tcPrChange w:id="56" w:author="Benigno Ortiz Muñiz" w:date="2022-08-03T20:21:00Z">
              <w:tcPr>
                <w:tcW w:w="2643" w:type="dxa"/>
              </w:tcPr>
            </w:tcPrChange>
          </w:tcPr>
          <w:p w14:paraId="0698321B" w14:textId="77777777" w:rsidR="004A4A49" w:rsidRPr="0026317D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rPrChange w:id="57" w:author="Ana Celeste Bermudez Castillo" w:date="2022-10-15T12:18:00Z">
                  <w:rPr>
                    <w:b/>
                    <w:bCs/>
                    <w:sz w:val="20"/>
                  </w:rPr>
                </w:rPrChange>
              </w:rPr>
            </w:pPr>
            <w:r w:rsidRPr="0026317D">
              <w:rPr>
                <w:b/>
                <w:bCs/>
                <w:rPrChange w:id="58" w:author="Ana Celeste Bermudez Castillo" w:date="2022-10-15T12:18:00Z">
                  <w:rPr>
                    <w:b/>
                    <w:bCs/>
                    <w:sz w:val="20"/>
                  </w:rPr>
                </w:rPrChange>
              </w:rPr>
              <w:t>Fecha</w:t>
            </w:r>
          </w:p>
        </w:tc>
      </w:tr>
      <w:tr w:rsidR="00CA3BE0" w14:paraId="797C72A0" w14:textId="77777777" w:rsidTr="009F2C37">
        <w:trPr>
          <w:jc w:val="center"/>
          <w:ins w:id="59" w:author="Benigno Ortiz Muñiz" w:date="2022-08-03T20:20:00Z"/>
          <w:trPrChange w:id="60" w:author="Benigno Ortiz Muñiz" w:date="2022-08-03T20:21:00Z">
            <w:trPr>
              <w:jc w:val="center"/>
            </w:trPr>
          </w:trPrChange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tcPrChange w:id="61" w:author="Benigno Ortiz Muñiz" w:date="2022-08-03T20:21:00Z">
              <w:tcPr>
                <w:tcW w:w="2552" w:type="dxa"/>
                <w:tcBorders>
                  <w:top w:val="nil"/>
                  <w:left w:val="nil"/>
                </w:tcBorders>
              </w:tcPr>
            </w:tcPrChange>
          </w:tcPr>
          <w:p w14:paraId="273C56A7" w14:textId="69B12E2F" w:rsidR="00CA3BE0" w:rsidRPr="00913518" w:rsidRDefault="00CA3BE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ins w:id="62" w:author="Benigno Ortiz Muñiz" w:date="2022-08-03T20:20:00Z"/>
                <w:sz w:val="20"/>
              </w:rPr>
            </w:pPr>
            <w:ins w:id="63" w:author="Benigno Ortiz Muñiz" w:date="2022-08-03T20:20:00Z">
              <w:r w:rsidRPr="00913518">
                <w:rPr>
                  <w:sz w:val="20"/>
                </w:rPr>
                <w:t>Elaboró</w:t>
              </w:r>
            </w:ins>
          </w:p>
        </w:tc>
        <w:tc>
          <w:tcPr>
            <w:tcW w:w="3544" w:type="dxa"/>
            <w:tcPrChange w:id="64" w:author="Benigno Ortiz Muñiz" w:date="2022-08-03T20:21:00Z">
              <w:tcPr>
                <w:tcW w:w="3544" w:type="dxa"/>
              </w:tcPr>
            </w:tcPrChange>
          </w:tcPr>
          <w:p w14:paraId="50D50063" w14:textId="35258CAD" w:rsidR="00CA3BE0" w:rsidRPr="00913518" w:rsidRDefault="00CA3BE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ins w:id="65" w:author="Benigno Ortiz Muñiz" w:date="2022-08-03T20:20:00Z"/>
                <w:b/>
                <w:bCs/>
                <w:sz w:val="20"/>
              </w:rPr>
            </w:pPr>
            <w:ins w:id="66" w:author="Benigno Ortiz Muñiz" w:date="2022-08-03T20:20:00Z">
              <w:r w:rsidRPr="00913518">
                <w:rPr>
                  <w:sz w:val="20"/>
                </w:rPr>
                <w:t>(6)</w:t>
              </w:r>
            </w:ins>
          </w:p>
        </w:tc>
        <w:tc>
          <w:tcPr>
            <w:tcW w:w="1701" w:type="dxa"/>
            <w:tcPrChange w:id="67" w:author="Benigno Ortiz Muñiz" w:date="2022-08-03T20:21:00Z">
              <w:tcPr>
                <w:tcW w:w="1701" w:type="dxa"/>
              </w:tcPr>
            </w:tcPrChange>
          </w:tcPr>
          <w:p w14:paraId="167CA6E4" w14:textId="77777777" w:rsidR="00CA3BE0" w:rsidRPr="00913518" w:rsidRDefault="00CA3BE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ins w:id="68" w:author="Benigno Ortiz Muñiz" w:date="2022-08-03T20:20:00Z"/>
                <w:b/>
                <w:bCs/>
                <w:sz w:val="20"/>
              </w:rPr>
            </w:pPr>
          </w:p>
        </w:tc>
        <w:tc>
          <w:tcPr>
            <w:tcW w:w="2643" w:type="dxa"/>
            <w:tcPrChange w:id="69" w:author="Benigno Ortiz Muñiz" w:date="2022-08-03T20:21:00Z">
              <w:tcPr>
                <w:tcW w:w="2643" w:type="dxa"/>
              </w:tcPr>
            </w:tcPrChange>
          </w:tcPr>
          <w:p w14:paraId="471B32E6" w14:textId="6BD92D39" w:rsidR="00CA3BE0" w:rsidRPr="00913518" w:rsidRDefault="00CA3BE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ins w:id="70" w:author="Benigno Ortiz Muñiz" w:date="2022-08-03T20:20:00Z"/>
                <w:b/>
                <w:bCs/>
                <w:sz w:val="20"/>
              </w:rPr>
            </w:pPr>
            <w:ins w:id="71" w:author="Benigno Ortiz Muñiz" w:date="2022-08-03T20:20:00Z">
              <w:r w:rsidRPr="00913518">
                <w:rPr>
                  <w:sz w:val="20"/>
                </w:rPr>
                <w:t>(7)</w:t>
              </w:r>
            </w:ins>
          </w:p>
        </w:tc>
      </w:tr>
      <w:tr w:rsidR="004A4A49" w14:paraId="7354EFD6" w14:textId="77777777" w:rsidTr="006F7C7A">
        <w:trPr>
          <w:trHeight w:val="515"/>
          <w:jc w:val="center"/>
        </w:trPr>
        <w:tc>
          <w:tcPr>
            <w:tcW w:w="2552" w:type="dxa"/>
          </w:tcPr>
          <w:p w14:paraId="431BDC46" w14:textId="77777777" w:rsidR="004A4A49" w:rsidRDefault="008C1E7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1EDE3004" w14:textId="69B251AD" w:rsidR="004A4A49" w:rsidRDefault="00CA3BE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ins w:id="72" w:author="Benigno Ortiz Muñiz" w:date="2022-08-03T20:20:00Z">
              <w:r>
                <w:rPr>
                  <w:sz w:val="20"/>
                </w:rPr>
                <w:t>(8)</w:t>
              </w:r>
            </w:ins>
            <w:del w:id="73" w:author="Benigno Ortiz Muñiz" w:date="2022-08-03T20:20:00Z">
              <w:r w:rsidR="00F876D0" w:rsidDel="00CA3BE0">
                <w:rPr>
                  <w:sz w:val="20"/>
                </w:rPr>
                <w:delText>(6</w:delText>
              </w:r>
              <w:r w:rsidR="004A4A49" w:rsidDel="00CA3BE0">
                <w:rPr>
                  <w:sz w:val="20"/>
                </w:rPr>
                <w:delText>)</w:delText>
              </w:r>
            </w:del>
          </w:p>
        </w:tc>
        <w:tc>
          <w:tcPr>
            <w:tcW w:w="1701" w:type="dxa"/>
          </w:tcPr>
          <w:p w14:paraId="4CE4C0F9" w14:textId="77777777" w:rsidR="004A4A49" w:rsidRDefault="004A4A4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7ECC0125" w14:textId="5ED6E7BB" w:rsidR="004A4A49" w:rsidRDefault="00CA3BE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ins w:id="74" w:author="Benigno Ortiz Muñiz" w:date="2022-08-03T20:20:00Z">
              <w:r>
                <w:rPr>
                  <w:sz w:val="20"/>
                </w:rPr>
                <w:t>(9)</w:t>
              </w:r>
            </w:ins>
            <w:del w:id="75" w:author="Benigno Ortiz Muñiz" w:date="2022-08-03T20:20:00Z">
              <w:r w:rsidR="004A4A49" w:rsidDel="00CA3BE0">
                <w:rPr>
                  <w:sz w:val="20"/>
                </w:rPr>
                <w:delText>(</w:delText>
              </w:r>
              <w:r w:rsidR="00F876D0" w:rsidDel="00CA3BE0">
                <w:rPr>
                  <w:sz w:val="20"/>
                </w:rPr>
                <w:delText>7</w:delText>
              </w:r>
              <w:r w:rsidR="004A4A49" w:rsidDel="00CA3BE0">
                <w:rPr>
                  <w:sz w:val="20"/>
                </w:rPr>
                <w:delText>)</w:delText>
              </w:r>
            </w:del>
          </w:p>
        </w:tc>
      </w:tr>
    </w:tbl>
    <w:p w14:paraId="1C81C746" w14:textId="77777777" w:rsidR="004A4A49" w:rsidRDefault="004A4A49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39C69CE0" w14:textId="77777777" w:rsidR="004A4A49" w:rsidRDefault="004A4A49">
      <w:pPr>
        <w:pStyle w:val="Ttulo1"/>
        <w:jc w:val="left"/>
        <w:rPr>
          <w:rFonts w:cs="Arial"/>
          <w:b w:val="0"/>
          <w:sz w:val="20"/>
          <w:lang w:val="es-ES"/>
        </w:rPr>
      </w:pPr>
      <w:proofErr w:type="spellStart"/>
      <w:r>
        <w:rPr>
          <w:rFonts w:cs="Arial"/>
          <w:b w:val="0"/>
          <w:sz w:val="20"/>
          <w:lang w:val="es-ES"/>
        </w:rPr>
        <w:t>c.c.p</w:t>
      </w:r>
      <w:proofErr w:type="spellEnd"/>
      <w:r>
        <w:rPr>
          <w:rFonts w:cs="Arial"/>
          <w:b w:val="0"/>
          <w:sz w:val="20"/>
          <w:lang w:val="es-ES"/>
        </w:rPr>
        <w:t>. Departamento de Servicios Escolares.</w:t>
      </w:r>
    </w:p>
    <w:p w14:paraId="137D0C0E" w14:textId="77777777" w:rsidR="004A4A49" w:rsidRDefault="004A4A49">
      <w:pPr>
        <w:pStyle w:val="Ttulo1"/>
        <w:jc w:val="left"/>
        <w:rPr>
          <w:rFonts w:cs="Arial"/>
          <w:sz w:val="22"/>
          <w:lang w:val="es-ES"/>
        </w:rPr>
        <w:sectPr w:rsidR="004A4A49">
          <w:headerReference w:type="default" r:id="rId7"/>
          <w:footerReference w:type="default" r:id="rId8"/>
          <w:pgSz w:w="12242" w:h="15842" w:code="119"/>
          <w:pgMar w:top="1134" w:right="1134" w:bottom="1134" w:left="1134" w:header="709" w:footer="709" w:gutter="0"/>
          <w:cols w:space="708"/>
          <w:docGrid w:linePitch="360"/>
        </w:sectPr>
      </w:pPr>
    </w:p>
    <w:p w14:paraId="3F441DEC" w14:textId="77777777" w:rsidR="004A4A49" w:rsidRDefault="004A4A49">
      <w:pPr>
        <w:pStyle w:val="Ttulo1"/>
        <w:jc w:val="left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lastRenderedPageBreak/>
        <w:t xml:space="preserve"> </w:t>
      </w:r>
    </w:p>
    <w:p w14:paraId="333CC05A" w14:textId="77777777" w:rsidR="004A4A49" w:rsidRDefault="004A4A49">
      <w:pPr>
        <w:pStyle w:val="Ttulo1"/>
        <w:jc w:val="left"/>
        <w:rPr>
          <w:rFonts w:cs="Arial"/>
          <w:sz w:val="22"/>
          <w:lang w:val="es-ES"/>
        </w:rPr>
      </w:pPr>
    </w:p>
    <w:p w14:paraId="3CABF976" w14:textId="25D67D51" w:rsidR="004A4A49" w:rsidRPr="00902BC0" w:rsidRDefault="00836970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</w:rPr>
      </w:pPr>
      <w:r w:rsidRPr="00902BC0">
        <w:rPr>
          <w:b/>
          <w:bCs/>
        </w:rPr>
        <w:t>Instructivo de llenado</w:t>
      </w:r>
    </w:p>
    <w:p w14:paraId="2C8E099F" w14:textId="77777777" w:rsidR="004A4A49" w:rsidRDefault="004A4A49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p w14:paraId="6013E5DC" w14:textId="77777777" w:rsidR="004A4A49" w:rsidRDefault="004A4A49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PrChange w:id="93" w:author="Ana Celeste Bermudez Castillo" w:date="2022-10-15T12:18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714"/>
        <w:gridCol w:w="7434"/>
        <w:tblGridChange w:id="94">
          <w:tblGrid>
            <w:gridCol w:w="1714"/>
            <w:gridCol w:w="7434"/>
          </w:tblGrid>
        </w:tblGridChange>
      </w:tblGrid>
      <w:tr w:rsidR="004A4A49" w14:paraId="485A0636" w14:textId="77777777" w:rsidTr="0026317D">
        <w:trPr>
          <w:jc w:val="center"/>
          <w:trPrChange w:id="95" w:author="Ana Celeste Bermudez Castillo" w:date="2022-10-15T12:18:00Z">
            <w:trPr>
              <w:jc w:val="center"/>
            </w:trPr>
          </w:trPrChange>
        </w:trPr>
        <w:tc>
          <w:tcPr>
            <w:tcW w:w="1714" w:type="dxa"/>
            <w:shd w:val="clear" w:color="auto" w:fill="auto"/>
            <w:vAlign w:val="center"/>
            <w:tcPrChange w:id="96" w:author="Ana Celeste Bermudez Castillo" w:date="2022-10-15T12:18:00Z">
              <w:tcPr>
                <w:tcW w:w="1714" w:type="dxa"/>
                <w:shd w:val="clear" w:color="auto" w:fill="D9D9D9"/>
                <w:vAlign w:val="center"/>
              </w:tcPr>
            </w:tcPrChange>
          </w:tcPr>
          <w:p w14:paraId="76662599" w14:textId="77777777" w:rsidR="004A4A49" w:rsidRPr="0026317D" w:rsidRDefault="00AF6DE8" w:rsidP="00902BC0">
            <w:pPr>
              <w:jc w:val="center"/>
              <w:rPr>
                <w:b/>
                <w:bCs/>
                <w:rPrChange w:id="97" w:author="Ana Celeste Bermudez Castillo" w:date="2022-10-15T12:18:00Z">
                  <w:rPr/>
                </w:rPrChange>
              </w:rPr>
            </w:pPr>
            <w:r w:rsidRPr="0026317D">
              <w:rPr>
                <w:b/>
                <w:bCs/>
                <w:rPrChange w:id="98" w:author="Ana Celeste Bermudez Castillo" w:date="2022-10-15T12:18:00Z">
                  <w:rPr/>
                </w:rPrChange>
              </w:rPr>
              <w:t>Número</w:t>
            </w:r>
          </w:p>
        </w:tc>
        <w:tc>
          <w:tcPr>
            <w:tcW w:w="7434" w:type="dxa"/>
            <w:shd w:val="clear" w:color="auto" w:fill="auto"/>
            <w:vAlign w:val="center"/>
            <w:tcPrChange w:id="99" w:author="Ana Celeste Bermudez Castillo" w:date="2022-10-15T12:18:00Z">
              <w:tcPr>
                <w:tcW w:w="7434" w:type="dxa"/>
                <w:shd w:val="clear" w:color="auto" w:fill="D9D9D9"/>
                <w:vAlign w:val="center"/>
              </w:tcPr>
            </w:tcPrChange>
          </w:tcPr>
          <w:p w14:paraId="47BD6860" w14:textId="77777777" w:rsidR="004A4A49" w:rsidRPr="0026317D" w:rsidRDefault="00AF6DE8" w:rsidP="00902BC0">
            <w:pPr>
              <w:jc w:val="center"/>
              <w:rPr>
                <w:b/>
                <w:bCs/>
                <w:rPrChange w:id="100" w:author="Ana Celeste Bermudez Castillo" w:date="2022-10-15T12:18:00Z">
                  <w:rPr/>
                </w:rPrChange>
              </w:rPr>
            </w:pPr>
            <w:r w:rsidRPr="0026317D">
              <w:rPr>
                <w:b/>
                <w:bCs/>
                <w:rPrChange w:id="101" w:author="Ana Celeste Bermudez Castillo" w:date="2022-10-15T12:18:00Z">
                  <w:rPr/>
                </w:rPrChange>
              </w:rPr>
              <w:t>Descripción</w:t>
            </w:r>
          </w:p>
        </w:tc>
      </w:tr>
      <w:tr w:rsidR="00F876D0" w14:paraId="4C698F3B" w14:textId="77777777" w:rsidTr="00041C12">
        <w:trPr>
          <w:jc w:val="center"/>
        </w:trPr>
        <w:tc>
          <w:tcPr>
            <w:tcW w:w="1714" w:type="dxa"/>
            <w:vAlign w:val="center"/>
          </w:tcPr>
          <w:p w14:paraId="40AD2F91" w14:textId="77777777" w:rsidR="00F876D0" w:rsidRDefault="00F876D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4F06A15F" w14:textId="77777777" w:rsidR="00F876D0" w:rsidRDefault="00F876D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a la que pertenece la lista</w:t>
            </w:r>
          </w:p>
        </w:tc>
      </w:tr>
      <w:tr w:rsidR="00F876D0" w14:paraId="45243135" w14:textId="77777777" w:rsidTr="00041C12">
        <w:trPr>
          <w:jc w:val="center"/>
        </w:trPr>
        <w:tc>
          <w:tcPr>
            <w:tcW w:w="1714" w:type="dxa"/>
            <w:vAlign w:val="center"/>
          </w:tcPr>
          <w:p w14:paraId="08A89C7C" w14:textId="77777777" w:rsidR="00F876D0" w:rsidRDefault="00F876D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4787F08D" w14:textId="77777777" w:rsidR="00F876D0" w:rsidRDefault="00F876D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 inscripción de los aspirantes</w:t>
            </w:r>
          </w:p>
        </w:tc>
      </w:tr>
      <w:tr w:rsidR="00F876D0" w14:paraId="3E28438A" w14:textId="77777777" w:rsidTr="00041C12">
        <w:trPr>
          <w:jc w:val="center"/>
        </w:trPr>
        <w:tc>
          <w:tcPr>
            <w:tcW w:w="1714" w:type="dxa"/>
            <w:vAlign w:val="center"/>
          </w:tcPr>
          <w:p w14:paraId="18808BE2" w14:textId="77777777" w:rsidR="00F876D0" w:rsidRDefault="00F876D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16831779" w14:textId="77777777" w:rsidR="00F876D0" w:rsidRDefault="00F876D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F876D0" w14:paraId="5B4DC979" w14:textId="77777777" w:rsidTr="00041C12">
        <w:trPr>
          <w:jc w:val="center"/>
        </w:trPr>
        <w:tc>
          <w:tcPr>
            <w:tcW w:w="1714" w:type="dxa"/>
            <w:vAlign w:val="center"/>
          </w:tcPr>
          <w:p w14:paraId="29B3E305" w14:textId="77777777" w:rsidR="00F876D0" w:rsidRDefault="00F876D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75190124" w14:textId="77777777" w:rsidR="00F876D0" w:rsidRDefault="00F876D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 aspirante. Alfabético descendente.</w:t>
            </w:r>
          </w:p>
        </w:tc>
      </w:tr>
      <w:tr w:rsidR="00F876D0" w14:paraId="0AB6C45E" w14:textId="77777777" w:rsidTr="00041C12">
        <w:trPr>
          <w:jc w:val="center"/>
        </w:trPr>
        <w:tc>
          <w:tcPr>
            <w:tcW w:w="1714" w:type="dxa"/>
            <w:vAlign w:val="center"/>
          </w:tcPr>
          <w:p w14:paraId="5237097D" w14:textId="77777777" w:rsidR="00F876D0" w:rsidRDefault="00F876D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2473D4C8" w14:textId="77777777" w:rsidR="00F876D0" w:rsidRDefault="00F876D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ficha de solicitud de ingreso.</w:t>
            </w:r>
          </w:p>
        </w:tc>
      </w:tr>
      <w:tr w:rsidR="00F876D0" w14:paraId="03DBD304" w14:textId="77777777" w:rsidTr="00041C12">
        <w:trPr>
          <w:jc w:val="center"/>
        </w:trPr>
        <w:tc>
          <w:tcPr>
            <w:tcW w:w="1714" w:type="dxa"/>
            <w:vAlign w:val="center"/>
          </w:tcPr>
          <w:p w14:paraId="2097F71C" w14:textId="77777777" w:rsidR="00F876D0" w:rsidRDefault="00F876D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00EFA00D" w14:textId="7CF89439" w:rsidR="00F876D0" w:rsidRDefault="00F876D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</w:t>
            </w:r>
            <w:ins w:id="102" w:author="Benigno Ortiz Muñiz" w:date="2022-08-03T20:17:00Z">
              <w:r w:rsidR="00CA3BE0">
                <w:rPr>
                  <w:sz w:val="20"/>
                  <w:szCs w:val="20"/>
                </w:rPr>
                <w:t xml:space="preserve"> la persona titular o responsable de la </w:t>
              </w:r>
            </w:ins>
            <w:del w:id="103" w:author="Benigno Ortiz Muñiz" w:date="2022-08-03T20:17:00Z">
              <w:r w:rsidDel="00CA3BE0">
                <w:rPr>
                  <w:sz w:val="20"/>
                  <w:szCs w:val="20"/>
                </w:rPr>
                <w:delText xml:space="preserve">l </w:delText>
              </w:r>
            </w:del>
            <w:r>
              <w:rPr>
                <w:sz w:val="20"/>
                <w:szCs w:val="20"/>
              </w:rPr>
              <w:t>Subdirec</w:t>
            </w:r>
            <w:del w:id="104" w:author="Benigno Ortiz Muñiz" w:date="2022-08-03T20:17:00Z">
              <w:r w:rsidDel="00CA3BE0">
                <w:rPr>
                  <w:sz w:val="20"/>
                  <w:szCs w:val="20"/>
                </w:rPr>
                <w:delText>tor</w:delText>
              </w:r>
            </w:del>
            <w:ins w:id="105" w:author="Benigno Ortiz Muñiz" w:date="2022-08-03T20:17:00Z">
              <w:r w:rsidR="00CA3BE0">
                <w:rPr>
                  <w:sz w:val="20"/>
                  <w:szCs w:val="20"/>
                </w:rPr>
                <w:t>ción</w:t>
              </w:r>
            </w:ins>
            <w:r>
              <w:rPr>
                <w:sz w:val="20"/>
                <w:szCs w:val="20"/>
              </w:rPr>
              <w:t xml:space="preserve"> </w:t>
            </w:r>
            <w:del w:id="106" w:author="Benigno Ortiz Muñiz" w:date="2022-08-03T20:17:00Z">
              <w:r w:rsidDel="00CA3BE0">
                <w:rPr>
                  <w:sz w:val="20"/>
                  <w:szCs w:val="20"/>
                </w:rPr>
                <w:delText>Académico</w:delText>
              </w:r>
            </w:del>
            <w:ins w:id="107" w:author="Benigno Ortiz Muñiz" w:date="2022-08-03T20:17:00Z">
              <w:r w:rsidR="00CA3BE0">
                <w:rPr>
                  <w:sz w:val="20"/>
                  <w:szCs w:val="20"/>
                </w:rPr>
                <w:t>Académica</w:t>
              </w:r>
            </w:ins>
            <w:r>
              <w:rPr>
                <w:sz w:val="20"/>
                <w:szCs w:val="20"/>
              </w:rPr>
              <w:t>.</w:t>
            </w:r>
          </w:p>
        </w:tc>
      </w:tr>
      <w:tr w:rsidR="00F876D0" w14:paraId="120B936A" w14:textId="77777777" w:rsidTr="00041C12">
        <w:trPr>
          <w:jc w:val="center"/>
        </w:trPr>
        <w:tc>
          <w:tcPr>
            <w:tcW w:w="1714" w:type="dxa"/>
            <w:vAlign w:val="center"/>
          </w:tcPr>
          <w:p w14:paraId="233AEE16" w14:textId="77777777" w:rsidR="00F876D0" w:rsidRDefault="00F876D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26CC98B8" w14:textId="07B19275" w:rsidR="00F876D0" w:rsidRDefault="00F876D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</w:t>
            </w:r>
            <w:del w:id="108" w:author="Benigno Ortiz Muñiz" w:date="2022-08-03T20:21:00Z">
              <w:r w:rsidDel="00CA3BE0">
                <w:rPr>
                  <w:sz w:val="20"/>
                  <w:szCs w:val="20"/>
                </w:rPr>
                <w:delText>autorización</w:delText>
              </w:r>
            </w:del>
            <w:ins w:id="109" w:author="Benigno Ortiz Muñiz" w:date="2022-08-03T20:21:00Z">
              <w:r w:rsidR="00CA3BE0">
                <w:rPr>
                  <w:sz w:val="20"/>
                  <w:szCs w:val="20"/>
                </w:rPr>
                <w:t>elaboración</w:t>
              </w:r>
            </w:ins>
            <w:del w:id="110" w:author="Benigno Ortiz Muñiz" w:date="2022-08-03T20:17:00Z">
              <w:r w:rsidDel="00CA3BE0">
                <w:rPr>
                  <w:sz w:val="20"/>
                  <w:szCs w:val="20"/>
                </w:rPr>
                <w:delText xml:space="preserve"> de la lista</w:delText>
              </w:r>
            </w:del>
            <w:r>
              <w:rPr>
                <w:sz w:val="20"/>
                <w:szCs w:val="20"/>
              </w:rPr>
              <w:t>.</w:t>
            </w:r>
          </w:p>
        </w:tc>
      </w:tr>
      <w:tr w:rsidR="00CA3BE0" w14:paraId="39DDF647" w14:textId="77777777" w:rsidTr="00041C12">
        <w:trPr>
          <w:jc w:val="center"/>
          <w:ins w:id="111" w:author="Benigno Ortiz Muñiz" w:date="2022-08-03T20:20:00Z"/>
        </w:trPr>
        <w:tc>
          <w:tcPr>
            <w:tcW w:w="1714" w:type="dxa"/>
            <w:vAlign w:val="center"/>
          </w:tcPr>
          <w:p w14:paraId="35855917" w14:textId="77777777" w:rsidR="00CA3BE0" w:rsidRDefault="00CA3BE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ins w:id="112" w:author="Benigno Ortiz Muñiz" w:date="2022-08-03T20:20:00Z"/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57B79BB9" w14:textId="167DEEFF" w:rsidR="00CA3BE0" w:rsidRDefault="00CA3BE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ins w:id="113" w:author="Benigno Ortiz Muñiz" w:date="2022-08-03T20:20:00Z"/>
                <w:sz w:val="20"/>
                <w:szCs w:val="20"/>
              </w:rPr>
            </w:pPr>
            <w:ins w:id="114" w:author="Benigno Ortiz Muñiz" w:date="2022-08-03T20:20:00Z">
              <w:r>
                <w:rPr>
                  <w:sz w:val="20"/>
                  <w:szCs w:val="20"/>
                </w:rPr>
                <w:t>Nombre de la persona titular o responsable de la Dirección</w:t>
              </w:r>
            </w:ins>
          </w:p>
        </w:tc>
      </w:tr>
      <w:tr w:rsidR="00CA3BE0" w14:paraId="6A188E75" w14:textId="77777777" w:rsidTr="00041C12">
        <w:trPr>
          <w:jc w:val="center"/>
          <w:ins w:id="115" w:author="Benigno Ortiz Muñiz" w:date="2022-08-03T20:20:00Z"/>
        </w:trPr>
        <w:tc>
          <w:tcPr>
            <w:tcW w:w="1714" w:type="dxa"/>
            <w:vAlign w:val="center"/>
          </w:tcPr>
          <w:p w14:paraId="19ACE861" w14:textId="77777777" w:rsidR="00CA3BE0" w:rsidRDefault="00CA3BE0" w:rsidP="00F876D0">
            <w:pPr>
              <w:pStyle w:val="Piedepgina"/>
              <w:numPr>
                <w:ilvl w:val="0"/>
                <w:numId w:val="3"/>
              </w:numPr>
              <w:tabs>
                <w:tab w:val="left" w:pos="851"/>
              </w:tabs>
              <w:spacing w:before="120"/>
              <w:ind w:left="714" w:hanging="357"/>
              <w:jc w:val="center"/>
              <w:rPr>
                <w:ins w:id="116" w:author="Benigno Ortiz Muñiz" w:date="2022-08-03T20:20:00Z"/>
                <w:sz w:val="20"/>
                <w:szCs w:val="20"/>
              </w:rPr>
            </w:pPr>
          </w:p>
        </w:tc>
        <w:tc>
          <w:tcPr>
            <w:tcW w:w="7434" w:type="dxa"/>
            <w:vAlign w:val="center"/>
          </w:tcPr>
          <w:p w14:paraId="195B9966" w14:textId="22EA11C8" w:rsidR="00CA3BE0" w:rsidRDefault="00CA3BE0" w:rsidP="00F876D0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120"/>
              <w:rPr>
                <w:ins w:id="117" w:author="Benigno Ortiz Muñiz" w:date="2022-08-03T20:20:00Z"/>
                <w:sz w:val="20"/>
                <w:szCs w:val="20"/>
              </w:rPr>
            </w:pPr>
            <w:ins w:id="118" w:author="Benigno Ortiz Muñiz" w:date="2022-08-03T20:20:00Z">
              <w:r>
                <w:rPr>
                  <w:sz w:val="20"/>
                  <w:szCs w:val="20"/>
                </w:rPr>
                <w:t>Fecha de autoriza</w:t>
              </w:r>
            </w:ins>
            <w:ins w:id="119" w:author="Benigno Ortiz Muñiz" w:date="2022-08-03T20:21:00Z">
              <w:r>
                <w:rPr>
                  <w:sz w:val="20"/>
                  <w:szCs w:val="20"/>
                </w:rPr>
                <w:t>ción.</w:t>
              </w:r>
            </w:ins>
          </w:p>
        </w:tc>
      </w:tr>
    </w:tbl>
    <w:p w14:paraId="61230D0E" w14:textId="77777777" w:rsidR="00116CB5" w:rsidRDefault="00116CB5">
      <w:pPr>
        <w:rPr>
          <w:lang w:val="es-ES"/>
        </w:rPr>
      </w:pPr>
    </w:p>
    <w:p w14:paraId="18B8B57B" w14:textId="4AABB41D" w:rsidR="00116CB5" w:rsidRDefault="00116CB5">
      <w:pPr>
        <w:rPr>
          <w:ins w:id="120" w:author="Benigno Ortiz Muñiz" w:date="2022-08-03T20:19:00Z"/>
          <w:lang w:val="es-ES"/>
        </w:rPr>
      </w:pPr>
    </w:p>
    <w:p w14:paraId="38298C8F" w14:textId="16526364" w:rsidR="00CA3BE0" w:rsidRDefault="00CA3BE0">
      <w:pPr>
        <w:rPr>
          <w:ins w:id="121" w:author="Benigno Ortiz Muñiz" w:date="2022-08-03T20:19:00Z"/>
          <w:lang w:val="es-ES"/>
        </w:rPr>
      </w:pPr>
    </w:p>
    <w:p w14:paraId="71BBA680" w14:textId="46EF7F06" w:rsidR="00CA3BE0" w:rsidRDefault="00CA3BE0">
      <w:pPr>
        <w:rPr>
          <w:ins w:id="122" w:author="Benigno Ortiz Muñiz" w:date="2022-08-03T20:19:00Z"/>
          <w:lang w:val="es-ES"/>
        </w:rPr>
      </w:pPr>
    </w:p>
    <w:p w14:paraId="6CE8F333" w14:textId="3FC6EC8E" w:rsidR="00CA3BE0" w:rsidRDefault="00CA3BE0">
      <w:pPr>
        <w:rPr>
          <w:ins w:id="123" w:author="Benigno Ortiz Muñiz" w:date="2022-08-03T20:19:00Z"/>
          <w:lang w:val="es-ES"/>
        </w:rPr>
      </w:pPr>
    </w:p>
    <w:p w14:paraId="4D6DD555" w14:textId="099DFE3E" w:rsidR="00CA3BE0" w:rsidRDefault="00CA3BE0">
      <w:pPr>
        <w:rPr>
          <w:ins w:id="124" w:author="Benigno Ortiz Muñiz" w:date="2022-08-03T20:19:00Z"/>
          <w:lang w:val="es-ES"/>
        </w:rPr>
      </w:pPr>
    </w:p>
    <w:p w14:paraId="0D2F3445" w14:textId="66F4E0D4" w:rsidR="00CA3BE0" w:rsidRDefault="00CA3BE0">
      <w:pPr>
        <w:rPr>
          <w:ins w:id="125" w:author="Benigno Ortiz Muñiz" w:date="2022-08-03T20:19:00Z"/>
          <w:lang w:val="es-ES"/>
        </w:rPr>
      </w:pPr>
    </w:p>
    <w:p w14:paraId="5B6213D5" w14:textId="5C9FC505" w:rsidR="00CA3BE0" w:rsidRDefault="00CA3BE0">
      <w:pPr>
        <w:rPr>
          <w:ins w:id="126" w:author="Benigno Ortiz Muñiz" w:date="2022-08-03T20:19:00Z"/>
          <w:lang w:val="es-ES"/>
        </w:rPr>
      </w:pPr>
    </w:p>
    <w:p w14:paraId="78562735" w14:textId="1C2B06A8" w:rsidR="00CA3BE0" w:rsidRDefault="00CA3BE0">
      <w:pPr>
        <w:rPr>
          <w:ins w:id="127" w:author="Benigno Ortiz Muñiz" w:date="2022-08-03T20:19:00Z"/>
          <w:lang w:val="es-ES"/>
        </w:rPr>
      </w:pPr>
    </w:p>
    <w:p w14:paraId="39AB0BCF" w14:textId="71F0E78D" w:rsidR="00CA3BE0" w:rsidRDefault="00CA3BE0">
      <w:pPr>
        <w:rPr>
          <w:ins w:id="128" w:author="Benigno Ortiz Muñiz" w:date="2022-08-03T20:19:00Z"/>
          <w:lang w:val="es-ES"/>
        </w:rPr>
      </w:pPr>
    </w:p>
    <w:p w14:paraId="41F006E1" w14:textId="3044CCEA" w:rsidR="00CA3BE0" w:rsidRDefault="00CA3BE0">
      <w:pPr>
        <w:rPr>
          <w:ins w:id="129" w:author="Benigno Ortiz Muñiz" w:date="2022-08-03T20:19:00Z"/>
          <w:lang w:val="es-ES"/>
        </w:rPr>
      </w:pPr>
    </w:p>
    <w:p w14:paraId="5A760B6B" w14:textId="7DA0DC9D" w:rsidR="00CA3BE0" w:rsidRDefault="00CA3BE0">
      <w:pPr>
        <w:rPr>
          <w:ins w:id="130" w:author="Benigno Ortiz Muñiz" w:date="2022-08-03T20:19:00Z"/>
          <w:lang w:val="es-ES"/>
        </w:rPr>
      </w:pPr>
    </w:p>
    <w:p w14:paraId="1F3C5D96" w14:textId="69DF025B" w:rsidR="00CA3BE0" w:rsidRDefault="00CA3BE0">
      <w:pPr>
        <w:rPr>
          <w:ins w:id="131" w:author="Benigno Ortiz Muñiz" w:date="2022-08-03T20:19:00Z"/>
          <w:lang w:val="es-ES"/>
        </w:rPr>
      </w:pPr>
    </w:p>
    <w:p w14:paraId="2B6A461C" w14:textId="27106CFA" w:rsidR="00CA3BE0" w:rsidRDefault="00CA3BE0">
      <w:pPr>
        <w:rPr>
          <w:ins w:id="132" w:author="Benigno Ortiz Muñiz" w:date="2022-08-03T20:19:00Z"/>
          <w:lang w:val="es-ES"/>
        </w:rPr>
      </w:pPr>
    </w:p>
    <w:p w14:paraId="3C316D44" w14:textId="4F399741" w:rsidR="00CA3BE0" w:rsidRDefault="00CA3BE0">
      <w:pPr>
        <w:rPr>
          <w:ins w:id="133" w:author="Benigno Ortiz Muñiz" w:date="2022-08-03T20:19:00Z"/>
          <w:lang w:val="es-ES"/>
        </w:rPr>
      </w:pPr>
    </w:p>
    <w:p w14:paraId="6F6C7260" w14:textId="2E6CBDF1" w:rsidR="00CA3BE0" w:rsidRDefault="00CA3BE0">
      <w:pPr>
        <w:rPr>
          <w:ins w:id="134" w:author="Benigno Ortiz Muñiz" w:date="2022-08-03T20:19:00Z"/>
          <w:lang w:val="es-ES"/>
        </w:rPr>
      </w:pPr>
    </w:p>
    <w:p w14:paraId="1CBFA424" w14:textId="7F08A788" w:rsidR="00CA3BE0" w:rsidRDefault="00CA3BE0">
      <w:pPr>
        <w:rPr>
          <w:ins w:id="135" w:author="Benigno Ortiz Muñiz" w:date="2022-08-03T20:19:00Z"/>
          <w:lang w:val="es-ES"/>
        </w:rPr>
      </w:pPr>
    </w:p>
    <w:p w14:paraId="0A0FFDED" w14:textId="228D27C5" w:rsidR="00CA3BE0" w:rsidRDefault="00CA3BE0">
      <w:pPr>
        <w:rPr>
          <w:ins w:id="136" w:author="Benigno Ortiz Muñiz" w:date="2022-08-03T20:19:00Z"/>
          <w:lang w:val="es-ES"/>
        </w:rPr>
      </w:pPr>
    </w:p>
    <w:p w14:paraId="1C3B6CA9" w14:textId="2EC45CCC" w:rsidR="00CA3BE0" w:rsidRDefault="00CA3BE0">
      <w:pPr>
        <w:rPr>
          <w:ins w:id="137" w:author="Benigno Ortiz Muñiz" w:date="2022-08-03T20:19:00Z"/>
          <w:lang w:val="es-ES"/>
        </w:rPr>
      </w:pPr>
    </w:p>
    <w:p w14:paraId="30947FCC" w14:textId="030C9D01" w:rsidR="00CA3BE0" w:rsidRDefault="00CA3BE0">
      <w:pPr>
        <w:rPr>
          <w:ins w:id="138" w:author="Benigno Ortiz Muñiz" w:date="2022-08-03T20:19:00Z"/>
          <w:lang w:val="es-ES"/>
        </w:rPr>
      </w:pPr>
    </w:p>
    <w:p w14:paraId="15EFD069" w14:textId="65DD6B4C" w:rsidR="00CA3BE0" w:rsidRDefault="00CA3BE0">
      <w:pPr>
        <w:rPr>
          <w:ins w:id="139" w:author="Benigno Ortiz Muñiz" w:date="2022-08-03T20:19:00Z"/>
          <w:lang w:val="es-ES"/>
        </w:rPr>
      </w:pPr>
    </w:p>
    <w:p w14:paraId="7A6A40A3" w14:textId="593E9AFC" w:rsidR="00CA3BE0" w:rsidRDefault="00CA3BE0">
      <w:pPr>
        <w:rPr>
          <w:ins w:id="140" w:author="Benigno Ortiz Muñiz" w:date="2022-08-03T20:19:00Z"/>
          <w:lang w:val="es-ES"/>
        </w:rPr>
      </w:pPr>
    </w:p>
    <w:p w14:paraId="51CC936E" w14:textId="6B5470C8" w:rsidR="00CA3BE0" w:rsidRPr="00CA3BE0" w:rsidRDefault="00CA3BE0" w:rsidP="00D30E5B">
      <w:pPr>
        <w:rPr>
          <w:b/>
          <w:bCs/>
          <w:lang w:val="es-ES"/>
          <w:rPrChange w:id="141" w:author="Benigno Ortiz Muñiz" w:date="2022-08-03T20:19:00Z">
            <w:rPr>
              <w:lang w:val="es-ES"/>
            </w:rPr>
          </w:rPrChange>
        </w:rPr>
      </w:pPr>
    </w:p>
    <w:sectPr w:rsidR="00CA3BE0" w:rsidRPr="00CA3BE0">
      <w:footerReference w:type="default" r:id="rId9"/>
      <w:pgSz w:w="12242" w:h="15842" w:code="11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7539" w14:textId="77777777" w:rsidR="000046B1" w:rsidRDefault="000046B1">
      <w:r>
        <w:separator/>
      </w:r>
    </w:p>
  </w:endnote>
  <w:endnote w:type="continuationSeparator" w:id="0">
    <w:p w14:paraId="1BAD79EA" w14:textId="77777777" w:rsidR="000046B1" w:rsidRDefault="000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BF5B" w14:textId="5597BE4C" w:rsidR="004A4A49" w:rsidRPr="006F7C7A" w:rsidRDefault="004A4A49" w:rsidP="006F7C7A">
    <w:pPr>
      <w:pStyle w:val="Piedepgina"/>
      <w:jc w:val="center"/>
      <w:rPr>
        <w:b/>
        <w:color w:val="auto"/>
        <w:sz w:val="16"/>
        <w:szCs w:val="16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7A44" w14:textId="77777777" w:rsidR="004A4A49" w:rsidRDefault="004A4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0462" w14:textId="77777777" w:rsidR="000046B1" w:rsidRDefault="000046B1">
      <w:r>
        <w:separator/>
      </w:r>
    </w:p>
  </w:footnote>
  <w:footnote w:type="continuationSeparator" w:id="0">
    <w:p w14:paraId="7AAA7F30" w14:textId="77777777" w:rsidR="000046B1" w:rsidRDefault="0000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  <w:tblPrChange w:id="76" w:author="Ana Celeste Bermudez Castillo" w:date="2022-10-15T12:16:00Z">
        <w:tblPr>
          <w:tblW w:w="9355" w:type="dxa"/>
          <w:tblInd w:w="354" w:type="dxa"/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12" w:space="0" w:color="808080"/>
            <w:insideV w:val="single" w:sz="12" w:space="0" w:color="808080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</w:tblPrChange>
    </w:tblPr>
    <w:tblGrid>
      <w:gridCol w:w="4876"/>
      <w:gridCol w:w="2693"/>
      <w:gridCol w:w="1786"/>
      <w:tblGridChange w:id="77">
        <w:tblGrid>
          <w:gridCol w:w="4394"/>
          <w:gridCol w:w="2922"/>
          <w:gridCol w:w="2039"/>
        </w:tblGrid>
      </w:tblGridChange>
    </w:tblGrid>
    <w:tr w:rsidR="00041C12" w14:paraId="56AD77FF" w14:textId="77777777" w:rsidTr="0026317D">
      <w:trPr>
        <w:cantSplit/>
        <w:trHeight w:val="679"/>
        <w:trPrChange w:id="78" w:author="Ana Celeste Bermudez Castillo" w:date="2022-10-15T12:16:00Z">
          <w:trPr>
            <w:cantSplit/>
            <w:trHeight w:val="537"/>
          </w:trPr>
        </w:trPrChange>
      </w:trPr>
      <w:tc>
        <w:tcPr>
          <w:tcW w:w="4876" w:type="dxa"/>
          <w:tcPrChange w:id="79" w:author="Ana Celeste Bermudez Castillo" w:date="2022-10-15T12:16:00Z">
            <w:tcPr>
              <w:tcW w:w="4394" w:type="dxa"/>
              <w:tcBorders>
                <w:bottom w:val="single" w:sz="12" w:space="0" w:color="808080"/>
              </w:tcBorders>
            </w:tcPr>
          </w:tcPrChange>
        </w:tcPr>
        <w:p w14:paraId="6D92C598" w14:textId="77777777" w:rsidR="00041C12" w:rsidRPr="00D50552" w:rsidRDefault="00041C12" w:rsidP="00041C12">
          <w:pPr>
            <w:pStyle w:val="Piedepgina"/>
            <w:spacing w:before="120"/>
            <w:jc w:val="center"/>
            <w:rPr>
              <w:b/>
              <w:color w:val="auto"/>
            </w:rPr>
          </w:pPr>
          <w:r w:rsidRPr="00D50552">
            <w:rPr>
              <w:b/>
              <w:color w:val="auto"/>
            </w:rPr>
            <w:t>Formato de lista de aspirantes aceptados</w:t>
          </w:r>
        </w:p>
      </w:tc>
      <w:tc>
        <w:tcPr>
          <w:tcW w:w="2693" w:type="dxa"/>
          <w:vAlign w:val="center"/>
          <w:tcPrChange w:id="80" w:author="Ana Celeste Bermudez Castillo" w:date="2022-10-15T12:16:00Z">
            <w:tcPr>
              <w:tcW w:w="2922" w:type="dxa"/>
              <w:tcBorders>
                <w:bottom w:val="single" w:sz="12" w:space="0" w:color="808080"/>
              </w:tcBorders>
              <w:vAlign w:val="center"/>
            </w:tcPr>
          </w:tcPrChange>
        </w:tcPr>
        <w:p w14:paraId="32B35833" w14:textId="77777777" w:rsidR="00041C12" w:rsidRPr="00D50552" w:rsidRDefault="00041C12" w:rsidP="00041C12">
          <w:pPr>
            <w:pStyle w:val="Piedepgina"/>
            <w:jc w:val="center"/>
            <w:rPr>
              <w:b/>
              <w:color w:val="auto"/>
              <w:lang w:val="en-US"/>
            </w:rPr>
          </w:pPr>
          <w:r w:rsidRPr="00D50552">
            <w:rPr>
              <w:b/>
              <w:color w:val="auto"/>
            </w:rPr>
            <w:t>ITV</w:t>
          </w:r>
          <w:r w:rsidRPr="00D50552">
            <w:rPr>
              <w:b/>
              <w:color w:val="auto"/>
              <w:lang w:val="en-US"/>
            </w:rPr>
            <w:t>-AC-PO-001-01</w:t>
          </w:r>
        </w:p>
      </w:tc>
      <w:tc>
        <w:tcPr>
          <w:tcW w:w="1786" w:type="dxa"/>
          <w:vMerge w:val="restart"/>
          <w:tcPrChange w:id="81" w:author="Ana Celeste Bermudez Castillo" w:date="2022-10-15T12:16:00Z">
            <w:tcPr>
              <w:tcW w:w="2039" w:type="dxa"/>
              <w:vMerge w:val="restart"/>
              <w:tcBorders>
                <w:bottom w:val="single" w:sz="12" w:space="0" w:color="808080"/>
              </w:tcBorders>
            </w:tcPr>
          </w:tcPrChange>
        </w:tcPr>
        <w:p w14:paraId="254B594C" w14:textId="77777777" w:rsidR="00041C12" w:rsidRDefault="00690C57" w:rsidP="00A220FE">
          <w:pPr>
            <w:pStyle w:val="Piedepgina"/>
            <w:jc w:val="both"/>
            <w:rPr>
              <w:b/>
              <w:color w:val="auto"/>
              <w:sz w:val="20"/>
              <w:szCs w:val="20"/>
            </w:rPr>
          </w:pPr>
          <w:r>
            <w:rPr>
              <w:b/>
              <w:noProof/>
              <w:color w:val="auto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3F46EB0A" wp14:editId="64B21654">
                    <wp:simplePos x="0" y="0"/>
                    <wp:positionH relativeFrom="column">
                      <wp:posOffset>-154940</wp:posOffset>
                    </wp:positionH>
                    <wp:positionV relativeFrom="paragraph">
                      <wp:posOffset>98425</wp:posOffset>
                    </wp:positionV>
                    <wp:extent cx="1409700" cy="771525"/>
                    <wp:effectExtent l="0" t="3175" r="2540" b="0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349193" w14:textId="77777777" w:rsidR="00041C12" w:rsidRPr="00326E9E" w:rsidRDefault="00041C12" w:rsidP="00041C1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46EB0A" id="4 Grupo" o:spid="_x0000_s1026" style="position:absolute;left:0;text-align:left;margin-left:-12.2pt;margin-top:7.75pt;width:111pt;height:60.75pt;z-index:251657728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6F349193" w14:textId="77777777" w:rsidR="00041C12" w:rsidRPr="00326E9E" w:rsidRDefault="00041C12" w:rsidP="00041C1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">
                      <v:imagedata r:id="rId2" o:title="Imagen5 - copia"/>
                      <v:path arrowok="t"/>
                    </v:shape>
                  </v:group>
                </w:pict>
              </mc:Fallback>
            </mc:AlternateContent>
          </w:r>
        </w:p>
      </w:tc>
    </w:tr>
    <w:tr w:rsidR="00041C12" w14:paraId="7BC39B5D" w14:textId="77777777" w:rsidTr="0026317D">
      <w:trPr>
        <w:cantSplit/>
        <w:trHeight w:val="723"/>
        <w:trPrChange w:id="82" w:author="Ana Celeste Bermudez Castillo" w:date="2022-10-15T12:16:00Z">
          <w:trPr>
            <w:cantSplit/>
            <w:trHeight w:val="723"/>
          </w:trPr>
        </w:trPrChange>
      </w:trPr>
      <w:tc>
        <w:tcPr>
          <w:tcW w:w="4876" w:type="dxa"/>
          <w:tcPrChange w:id="83" w:author="Ana Celeste Bermudez Castillo" w:date="2022-10-15T12:16:00Z">
            <w:tcPr>
              <w:tcW w:w="4394" w:type="dxa"/>
            </w:tcPr>
          </w:tcPrChange>
        </w:tcPr>
        <w:p w14:paraId="72825E81" w14:textId="26A6CB3A" w:rsidR="00D50552" w:rsidRPr="00D50552" w:rsidRDefault="00D50552" w:rsidP="00D50552">
          <w:pPr>
            <w:spacing w:before="60"/>
            <w:jc w:val="center"/>
            <w:rPr>
              <w:b/>
              <w:color w:val="auto"/>
            </w:rPr>
          </w:pPr>
          <w:r w:rsidRPr="00D50552">
            <w:rPr>
              <w:b/>
            </w:rPr>
            <w:t>Referencia a la Norma ISO 9001</w:t>
          </w:r>
          <w:ins w:id="84" w:author="Ana Celeste Bermudez Castillo" w:date="2022-10-15T12:16:00Z">
            <w:r w:rsidR="0026317D">
              <w:rPr>
                <w:b/>
              </w:rPr>
              <w:t>:</w:t>
            </w:r>
          </w:ins>
          <w:del w:id="85" w:author="Ana Celeste Bermudez Castillo" w:date="2022-10-15T12:16:00Z">
            <w:r w:rsidRPr="00D50552" w:rsidDel="0026317D">
              <w:rPr>
                <w:b/>
              </w:rPr>
              <w:delText>-</w:delText>
            </w:r>
          </w:del>
          <w:r w:rsidRPr="00D50552">
            <w:rPr>
              <w:b/>
            </w:rPr>
            <w:t>2015</w:t>
          </w:r>
          <w:ins w:id="86" w:author="Ana Celeste Bermudez Castillo" w:date="2022-10-15T12:16:00Z">
            <w:r w:rsidR="0026317D">
              <w:rPr>
                <w:b/>
              </w:rPr>
              <w:t xml:space="preserve"> </w:t>
            </w:r>
          </w:ins>
          <w:del w:id="87" w:author="Ana Celeste Bermudez Castillo" w:date="2022-10-15T12:16:00Z">
            <w:r w:rsidRPr="00D50552" w:rsidDel="0026317D">
              <w:rPr>
                <w:b/>
              </w:rPr>
              <w:delText xml:space="preserve">: </w:delText>
            </w:r>
          </w:del>
          <w:r w:rsidRPr="00D50552">
            <w:rPr>
              <w:b/>
            </w:rPr>
            <w:t>7.3</w:t>
          </w:r>
        </w:p>
        <w:p w14:paraId="7CF06CC2" w14:textId="18254C5C" w:rsidR="00041C12" w:rsidRPr="00661841" w:rsidRDefault="00D50552" w:rsidP="00661841">
          <w:pPr>
            <w:spacing w:before="60"/>
            <w:jc w:val="center"/>
            <w:rPr>
              <w:b/>
            </w:rPr>
          </w:pPr>
          <w:del w:id="88" w:author="Ana Celeste Bermudez Castillo" w:date="2022-10-15T12:16:00Z">
            <w:r w:rsidRPr="00D50552" w:rsidDel="0026317D">
              <w:rPr>
                <w:b/>
              </w:rPr>
              <w:delText xml:space="preserve">Referencia a la </w:delText>
            </w:r>
          </w:del>
          <w:r w:rsidRPr="00D50552">
            <w:rPr>
              <w:b/>
            </w:rPr>
            <w:t>Norma ISO 14001:2015 7.3</w:t>
          </w:r>
        </w:p>
      </w:tc>
      <w:tc>
        <w:tcPr>
          <w:tcW w:w="2693" w:type="dxa"/>
          <w:vAlign w:val="center"/>
          <w:tcPrChange w:id="89" w:author="Ana Celeste Bermudez Castillo" w:date="2022-10-15T12:16:00Z">
            <w:tcPr>
              <w:tcW w:w="2922" w:type="dxa"/>
              <w:vAlign w:val="center"/>
            </w:tcPr>
          </w:tcPrChange>
        </w:tcPr>
        <w:p w14:paraId="2E895845" w14:textId="10B0BF1B" w:rsidR="00041C12" w:rsidRPr="00D50552" w:rsidRDefault="00041C12" w:rsidP="00041C12">
          <w:pPr>
            <w:jc w:val="center"/>
            <w:rPr>
              <w:b/>
              <w:color w:val="auto"/>
            </w:rPr>
          </w:pPr>
          <w:r w:rsidRPr="00D50552">
            <w:rPr>
              <w:b/>
              <w:color w:val="auto"/>
            </w:rPr>
            <w:t>Revisión:</w:t>
          </w:r>
          <w:r w:rsidRPr="00D50552">
            <w:rPr>
              <w:b/>
              <w:color w:val="FF0000"/>
            </w:rPr>
            <w:t xml:space="preserve"> </w:t>
          </w:r>
          <w:del w:id="90" w:author="Benigno Ortiz Muñiz" w:date="2022-08-03T20:18:00Z">
            <w:r w:rsidRPr="00D50552" w:rsidDel="00CA3BE0">
              <w:rPr>
                <w:b/>
                <w:color w:val="auto"/>
              </w:rPr>
              <w:delText>O</w:delText>
            </w:r>
          </w:del>
          <w:ins w:id="91" w:author="Benigno Ortiz Muñiz" w:date="2022-08-03T20:18:00Z">
            <w:r w:rsidR="00CA3BE0" w:rsidRPr="00D50552">
              <w:rPr>
                <w:b/>
                <w:color w:val="auto"/>
              </w:rPr>
              <w:t>1</w:t>
            </w:r>
          </w:ins>
        </w:p>
      </w:tc>
      <w:tc>
        <w:tcPr>
          <w:tcW w:w="1786" w:type="dxa"/>
          <w:vMerge/>
          <w:tcPrChange w:id="92" w:author="Ana Celeste Bermudez Castillo" w:date="2022-10-15T12:16:00Z">
            <w:tcPr>
              <w:tcW w:w="2039" w:type="dxa"/>
              <w:vMerge/>
            </w:tcPr>
          </w:tcPrChange>
        </w:tcPr>
        <w:p w14:paraId="660C2A67" w14:textId="77777777" w:rsidR="00041C12" w:rsidRDefault="00041C12" w:rsidP="006F7C7A">
          <w:pPr>
            <w:jc w:val="both"/>
            <w:rPr>
              <w:b/>
              <w:color w:val="auto"/>
              <w:sz w:val="20"/>
              <w:szCs w:val="20"/>
            </w:rPr>
          </w:pPr>
        </w:p>
      </w:tc>
    </w:tr>
  </w:tbl>
  <w:p w14:paraId="1A2C38D9" w14:textId="77777777" w:rsidR="004A4A49" w:rsidRDefault="004A4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92367"/>
    <w:multiLevelType w:val="multilevel"/>
    <w:tmpl w:val="97AAC38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7835979"/>
    <w:multiLevelType w:val="multilevel"/>
    <w:tmpl w:val="BC522070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0986246">
    <w:abstractNumId w:val="2"/>
  </w:num>
  <w:num w:numId="2" w16cid:durableId="256837856">
    <w:abstractNumId w:val="1"/>
  </w:num>
  <w:num w:numId="3" w16cid:durableId="7114914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eleste Bermudez Castillo">
    <w15:presenceInfo w15:providerId="Windows Live" w15:userId="638c2fd0610a09a7"/>
  </w15:person>
  <w15:person w15:author="Benigno Ortiz Muñiz">
    <w15:presenceInfo w15:providerId="Windows Live" w15:userId="30852e78a8b69d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79"/>
    <w:rsid w:val="000046B1"/>
    <w:rsid w:val="00027669"/>
    <w:rsid w:val="00041C12"/>
    <w:rsid w:val="00084EE6"/>
    <w:rsid w:val="000A6F28"/>
    <w:rsid w:val="00116CB5"/>
    <w:rsid w:val="001348E8"/>
    <w:rsid w:val="00137CD2"/>
    <w:rsid w:val="00165422"/>
    <w:rsid w:val="001C60AC"/>
    <w:rsid w:val="002331EE"/>
    <w:rsid w:val="0026317D"/>
    <w:rsid w:val="002774DF"/>
    <w:rsid w:val="002C6279"/>
    <w:rsid w:val="00323B2D"/>
    <w:rsid w:val="003425D5"/>
    <w:rsid w:val="003567C3"/>
    <w:rsid w:val="003A7CBB"/>
    <w:rsid w:val="003E1B0B"/>
    <w:rsid w:val="004A4A49"/>
    <w:rsid w:val="005143CF"/>
    <w:rsid w:val="00617D93"/>
    <w:rsid w:val="00661841"/>
    <w:rsid w:val="00690C57"/>
    <w:rsid w:val="00696658"/>
    <w:rsid w:val="006F7C7A"/>
    <w:rsid w:val="00770CBB"/>
    <w:rsid w:val="007C3B73"/>
    <w:rsid w:val="007E3170"/>
    <w:rsid w:val="00836970"/>
    <w:rsid w:val="0085047C"/>
    <w:rsid w:val="008C1E76"/>
    <w:rsid w:val="008C7B1F"/>
    <w:rsid w:val="008D62E1"/>
    <w:rsid w:val="008E7A33"/>
    <w:rsid w:val="00902BC0"/>
    <w:rsid w:val="00913518"/>
    <w:rsid w:val="009D2A00"/>
    <w:rsid w:val="009F2C37"/>
    <w:rsid w:val="00A0277C"/>
    <w:rsid w:val="00A220FE"/>
    <w:rsid w:val="00AF6DE8"/>
    <w:rsid w:val="00BD4FE4"/>
    <w:rsid w:val="00CA1517"/>
    <w:rsid w:val="00CA3BE0"/>
    <w:rsid w:val="00D30E5B"/>
    <w:rsid w:val="00D50552"/>
    <w:rsid w:val="00D65AB0"/>
    <w:rsid w:val="00E54FDA"/>
    <w:rsid w:val="00F13A00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5AFD5E"/>
  <w15:chartTrackingRefBased/>
  <w15:docId w15:val="{5E71FE61-53B4-4E49-9D2C-832A4C3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rsid w:val="00A0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277C"/>
    <w:rPr>
      <w:rFonts w:ascii="Tahoma" w:hAnsi="Tahoma" w:cs="Tahoma"/>
      <w:color w:val="000000"/>
      <w:sz w:val="16"/>
      <w:szCs w:val="16"/>
    </w:rPr>
  </w:style>
  <w:style w:type="paragraph" w:styleId="Revisin">
    <w:name w:val="Revision"/>
    <w:hidden/>
    <w:uiPriority w:val="99"/>
    <w:semiHidden/>
    <w:rsid w:val="00CA3BE0"/>
    <w:rPr>
      <w:rFonts w:ascii="Arial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dc:description/>
  <cp:lastModifiedBy>Ana Celeste Bermudez Castillo</cp:lastModifiedBy>
  <cp:revision>21</cp:revision>
  <cp:lastPrinted>2013-02-07T10:45:00Z</cp:lastPrinted>
  <dcterms:created xsi:type="dcterms:W3CDTF">2018-06-18T17:06:00Z</dcterms:created>
  <dcterms:modified xsi:type="dcterms:W3CDTF">2022-10-15T17:19:00Z</dcterms:modified>
</cp:coreProperties>
</file>