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3034" w14:textId="6BD21A6A" w:rsidR="000573C9" w:rsidRDefault="00485A44" w:rsidP="00F51BAE">
      <w:pPr>
        <w:spacing w:line="360" w:lineRule="auto"/>
        <w:jc w:val="right"/>
        <w:rPr>
          <w:sz w:val="18"/>
          <w:szCs w:val="18"/>
          <w:lang w:val="es-ES"/>
        </w:rPr>
      </w:pP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CBA80A" wp14:editId="284EA30E">
                <wp:simplePos x="0" y="0"/>
                <wp:positionH relativeFrom="column">
                  <wp:posOffset>3175</wp:posOffset>
                </wp:positionH>
                <wp:positionV relativeFrom="paragraph">
                  <wp:posOffset>-125730</wp:posOffset>
                </wp:positionV>
                <wp:extent cx="6313805" cy="299720"/>
                <wp:effectExtent l="8890" t="6985" r="11430" b="762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805" cy="299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2AC084" w14:textId="3FE68495" w:rsidR="003923AA" w:rsidRPr="00EF40B2" w:rsidRDefault="00FC72FA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  <w:rPrChange w:id="0" w:author="Ana Celeste Bermudez Castillo" w:date="2022-10-09T17:23:00Z">
                                  <w:rPr>
                                    <w:b/>
                                    <w:color w:val="FFFFFF"/>
                                    <w:sz w:val="22"/>
                                    <w:szCs w:val="22"/>
                                    <w:lang w:val="es-ES"/>
                                  </w:rPr>
                                </w:rPrChange>
                              </w:rPr>
                            </w:pPr>
                            <w:r w:rsidRPr="00FC72FA">
                              <w:rPr>
                                <w:b/>
                                <w:color w:val="FFFFFF"/>
                                <w:lang w:val="es-ES"/>
                              </w:rPr>
                              <w:t>Solicitud de inscripción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BA80A" id="AutoShape 15" o:spid="_x0000_s1026" style="position:absolute;left:0;text-align:left;margin-left:.25pt;margin-top:-9.9pt;width:497.15pt;height:23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" fillcolor="black">
                <v:textbox>
                  <w:txbxContent>
                    <w:p w14:paraId="282AC084" w14:textId="3FE68495" w:rsidR="003923AA" w:rsidRPr="00EF40B2" w:rsidRDefault="00FC72FA">
                      <w:pPr>
                        <w:jc w:val="center"/>
                        <w:rPr>
                          <w:b/>
                          <w:color w:val="FFFFFF"/>
                          <w:lang w:val="es-ES"/>
                          <w:rPrChange w:id="1" w:author="Ana Celeste Bermudez Castillo" w:date="2022-10-09T17:23:00Z">
                            <w:rPr>
                              <w:b/>
                              <w:color w:val="FFFFFF"/>
                              <w:sz w:val="22"/>
                              <w:szCs w:val="22"/>
                              <w:lang w:val="es-ES"/>
                            </w:rPr>
                          </w:rPrChange>
                        </w:rPr>
                      </w:pPr>
                      <w:r w:rsidRPr="00FC72FA">
                        <w:rPr>
                          <w:b/>
                          <w:color w:val="FFFFFF"/>
                          <w:lang w:val="es-ES"/>
                        </w:rPr>
                        <w:t>Solicitud de inscripción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E82F41" w14:textId="77777777" w:rsidR="000573C9" w:rsidRPr="006F4629" w:rsidRDefault="000573C9" w:rsidP="00F51BAE">
      <w:pPr>
        <w:spacing w:line="360" w:lineRule="auto"/>
        <w:jc w:val="right"/>
        <w:rPr>
          <w:sz w:val="12"/>
          <w:szCs w:val="18"/>
          <w:lang w:val="es-ES"/>
        </w:rPr>
      </w:pPr>
    </w:p>
    <w:p w14:paraId="3269ADD3" w14:textId="77777777" w:rsidR="003923AA" w:rsidRPr="00EF40B2" w:rsidRDefault="00B03983">
      <w:pPr>
        <w:spacing w:line="360" w:lineRule="auto"/>
        <w:rPr>
          <w:sz w:val="20"/>
          <w:szCs w:val="20"/>
          <w:lang w:val="es-ES"/>
          <w:rPrChange w:id="2" w:author="Ana Celeste Bermudez Castillo" w:date="2022-10-09T17:24:00Z">
            <w:rPr>
              <w:sz w:val="10"/>
              <w:szCs w:val="10"/>
              <w:lang w:val="es-ES"/>
            </w:rPr>
          </w:rPrChange>
        </w:rPr>
        <w:pPrChange w:id="3" w:author="Ana Celeste Bermudez Castillo" w:date="2022-10-09T17:24:00Z">
          <w:pPr>
            <w:spacing w:line="360" w:lineRule="auto"/>
            <w:jc w:val="right"/>
          </w:pPr>
        </w:pPrChange>
      </w:pPr>
      <w:r w:rsidRPr="00EF40B2">
        <w:rPr>
          <w:sz w:val="20"/>
          <w:szCs w:val="20"/>
          <w:lang w:val="es-ES"/>
          <w:rPrChange w:id="4" w:author="Ana Celeste Bermudez Castillo" w:date="2022-10-09T17:24:00Z">
            <w:rPr>
              <w:sz w:val="18"/>
              <w:szCs w:val="18"/>
              <w:lang w:val="es-ES"/>
            </w:rPr>
          </w:rPrChange>
        </w:rPr>
        <w:t xml:space="preserve">Periodo: </w:t>
      </w:r>
      <w:proofErr w:type="gramStart"/>
      <w:r w:rsidR="00A3099D" w:rsidRPr="00EF40B2">
        <w:rPr>
          <w:sz w:val="20"/>
          <w:szCs w:val="20"/>
          <w:lang w:val="es-ES"/>
          <w:rPrChange w:id="5" w:author="Ana Celeste Bermudez Castillo" w:date="2022-10-09T17:24:00Z">
            <w:rPr>
              <w:sz w:val="18"/>
              <w:szCs w:val="18"/>
              <w:lang w:val="es-ES"/>
            </w:rPr>
          </w:rPrChange>
        </w:rPr>
        <w:t xml:space="preserve">(  </w:t>
      </w:r>
      <w:proofErr w:type="gramEnd"/>
      <w:r w:rsidRPr="00EF40B2">
        <w:rPr>
          <w:sz w:val="20"/>
          <w:szCs w:val="20"/>
          <w:lang w:val="es-ES"/>
          <w:rPrChange w:id="6" w:author="Ana Celeste Bermudez Castillo" w:date="2022-10-09T17:24:00Z">
            <w:rPr>
              <w:sz w:val="18"/>
              <w:szCs w:val="18"/>
              <w:lang w:val="es-ES"/>
            </w:rPr>
          </w:rPrChange>
        </w:rPr>
        <w:t xml:space="preserve"> )Enero - Junio   (   )Agosto – Diciembre                            </w:t>
      </w:r>
      <w:del w:id="7" w:author="Ana Celeste Bermudez Castillo" w:date="2022-10-09T17:24:00Z">
        <w:r w:rsidRPr="00EF40B2" w:rsidDel="00470BB2">
          <w:rPr>
            <w:sz w:val="20"/>
            <w:szCs w:val="20"/>
            <w:lang w:val="es-ES"/>
            <w:rPrChange w:id="8" w:author="Ana Celeste Bermudez Castillo" w:date="2022-10-09T17:24:00Z">
              <w:rPr>
                <w:sz w:val="18"/>
                <w:szCs w:val="18"/>
                <w:lang w:val="es-ES"/>
              </w:rPr>
            </w:rPrChange>
          </w:rPr>
          <w:delText xml:space="preserve">             </w:delText>
        </w:r>
      </w:del>
      <w:r w:rsidRPr="00EF40B2">
        <w:rPr>
          <w:sz w:val="20"/>
          <w:szCs w:val="20"/>
          <w:lang w:val="es-ES"/>
          <w:rPrChange w:id="9" w:author="Ana Celeste Bermudez Castillo" w:date="2022-10-09T17:24:00Z">
            <w:rPr>
              <w:sz w:val="18"/>
              <w:szCs w:val="18"/>
              <w:lang w:val="es-ES"/>
            </w:rPr>
          </w:rPrChange>
        </w:rPr>
        <w:t xml:space="preserve">     </w:t>
      </w:r>
      <w:proofErr w:type="spellStart"/>
      <w:r w:rsidR="00A3099D" w:rsidRPr="00EF40B2">
        <w:rPr>
          <w:sz w:val="20"/>
          <w:szCs w:val="20"/>
          <w:lang w:val="es-ES"/>
          <w:rPrChange w:id="10" w:author="Ana Celeste Bermudez Castillo" w:date="2022-10-09T17:24:00Z">
            <w:rPr>
              <w:sz w:val="18"/>
              <w:szCs w:val="18"/>
              <w:lang w:val="es-ES"/>
            </w:rPr>
          </w:rPrChange>
        </w:rPr>
        <w:t>Fecha</w:t>
      </w:r>
      <w:r w:rsidR="003923AA" w:rsidRPr="00EF40B2">
        <w:rPr>
          <w:sz w:val="20"/>
          <w:szCs w:val="20"/>
          <w:lang w:val="es-ES"/>
          <w:rPrChange w:id="11" w:author="Ana Celeste Bermudez Castillo" w:date="2022-10-09T17:24:00Z">
            <w:rPr>
              <w:sz w:val="18"/>
              <w:szCs w:val="18"/>
              <w:lang w:val="es-ES"/>
            </w:rPr>
          </w:rPrChange>
        </w:rPr>
        <w:t>:</w:t>
      </w:r>
      <w:del w:id="12" w:author="Ana Celeste Bermudez Castillo" w:date="2022-10-09T17:24:00Z">
        <w:r w:rsidR="003923AA" w:rsidRPr="00EF40B2" w:rsidDel="00470BB2">
          <w:rPr>
            <w:sz w:val="20"/>
            <w:szCs w:val="20"/>
            <w:lang w:val="es-ES"/>
            <w:rPrChange w:id="13" w:author="Ana Celeste Bermudez Castillo" w:date="2022-10-09T17:24:00Z">
              <w:rPr>
                <w:sz w:val="18"/>
                <w:szCs w:val="18"/>
                <w:lang w:val="es-ES"/>
              </w:rPr>
            </w:rPrChange>
          </w:rPr>
          <w:delText xml:space="preserve"> </w:delText>
        </w:r>
      </w:del>
      <w:r w:rsidR="003923AA" w:rsidRPr="00EF40B2">
        <w:rPr>
          <w:sz w:val="20"/>
          <w:szCs w:val="20"/>
          <w:lang w:val="es-ES"/>
          <w:rPrChange w:id="14" w:author="Ana Celeste Bermudez Castillo" w:date="2022-10-09T17:24:00Z">
            <w:rPr>
              <w:sz w:val="18"/>
              <w:szCs w:val="18"/>
              <w:lang w:val="es-ES"/>
            </w:rPr>
          </w:rPrChange>
        </w:rPr>
        <w:t>_____de__________de</w:t>
      </w:r>
      <w:proofErr w:type="spellEnd"/>
      <w:r w:rsidR="003923AA" w:rsidRPr="00EF40B2">
        <w:rPr>
          <w:sz w:val="20"/>
          <w:szCs w:val="20"/>
          <w:lang w:val="es-ES"/>
          <w:rPrChange w:id="15" w:author="Ana Celeste Bermudez Castillo" w:date="2022-10-09T17:24:00Z">
            <w:rPr>
              <w:sz w:val="18"/>
              <w:szCs w:val="18"/>
              <w:lang w:val="es-ES"/>
            </w:rPr>
          </w:rPrChange>
        </w:rPr>
        <w:t>________</w:t>
      </w:r>
    </w:p>
    <w:p w14:paraId="1B3E4FFF" w14:textId="42B2AB0B" w:rsidR="004D08AD" w:rsidRPr="004D08AD" w:rsidRDefault="00485A44" w:rsidP="004D08AD"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FA5CFA" wp14:editId="6F484602">
                <wp:simplePos x="0" y="0"/>
                <wp:positionH relativeFrom="column">
                  <wp:posOffset>1149985</wp:posOffset>
                </wp:positionH>
                <wp:positionV relativeFrom="paragraph">
                  <wp:posOffset>39370</wp:posOffset>
                </wp:positionV>
                <wp:extent cx="5166995" cy="1926590"/>
                <wp:effectExtent l="12700" t="5080" r="11430" b="1143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192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8482B2" w14:textId="77777777" w:rsidR="003923AA" w:rsidRPr="007937CB" w:rsidRDefault="005275D4" w:rsidP="0051002F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7CB">
                              <w:rPr>
                                <w:sz w:val="20"/>
                                <w:szCs w:val="20"/>
                                <w:lang w:val="es-ES"/>
                              </w:rPr>
                              <w:t>N</w:t>
                            </w:r>
                            <w:r w:rsidR="000573C9">
                              <w:rPr>
                                <w:sz w:val="20"/>
                                <w:szCs w:val="20"/>
                                <w:lang w:val="es-ES"/>
                              </w:rPr>
                              <w:t>ombre: ___________________</w:t>
                            </w:r>
                            <w:r w:rsidRPr="007937CB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_________________________</w:t>
                            </w:r>
                            <w:r w:rsidR="007937CB">
                              <w:rPr>
                                <w:sz w:val="20"/>
                                <w:szCs w:val="20"/>
                                <w:lang w:val="es-ES"/>
                              </w:rPr>
                              <w:t>________________</w:t>
                            </w:r>
                          </w:p>
                          <w:p w14:paraId="4496BB42" w14:textId="77777777" w:rsidR="003923AA" w:rsidRPr="007937CB" w:rsidRDefault="003923AA" w:rsidP="0051002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7CB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5275D4" w:rsidRPr="007937CB">
                              <w:rPr>
                                <w:sz w:val="20"/>
                                <w:szCs w:val="20"/>
                                <w:lang w:val="es-ES"/>
                              </w:rPr>
                              <w:t>Apellido Paterno, Apellido Materno, Nombre(s</w:t>
                            </w:r>
                            <w:del w:id="16" w:author="ITZEL PAMELA PEÑA GARDUZA" w:date="2022-08-25T12:22:00Z">
                              <w:r w:rsidR="005275D4" w:rsidRPr="007937CB" w:rsidDel="00700DB2">
                                <w:rPr>
                                  <w:sz w:val="20"/>
                                  <w:szCs w:val="20"/>
                                  <w:lang w:val="es-ES"/>
                                </w:rPr>
                                <w:delText>)</w:delText>
                              </w:r>
                            </w:del>
                            <w:r w:rsidRPr="007937CB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14:paraId="659AAF96" w14:textId="77777777" w:rsidR="007937CB" w:rsidRPr="007937CB" w:rsidRDefault="007937CB" w:rsidP="0051002F">
                            <w:pPr>
                              <w:spacing w:line="360" w:lineRule="auto"/>
                              <w:jc w:val="both"/>
                              <w:rPr>
                                <w:color w:val="auto"/>
                                <w:sz w:val="10"/>
                                <w:szCs w:val="20"/>
                                <w:lang w:val="es-ES"/>
                              </w:rPr>
                            </w:pPr>
                          </w:p>
                          <w:p w14:paraId="7A4EFACF" w14:textId="17DE1BFF" w:rsidR="009F669D" w:rsidRPr="007937CB" w:rsidRDefault="005275D4" w:rsidP="0051002F">
                            <w:pPr>
                              <w:spacing w:line="360" w:lineRule="auto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Fecha de nacimiento:</w:t>
                            </w:r>
                            <w:r w:rsidR="00017C7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A74497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____/____/____ </w:t>
                            </w:r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  </w:t>
                            </w:r>
                            <w:del w:id="17" w:author="Benigno Ortiz Muñiz" w:date="2022-08-03T20:29:00Z">
                              <w:r w:rsidR="009F669D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 xml:space="preserve">           </w:delText>
                              </w:r>
                              <w:r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C</w:delText>
                              </w:r>
                              <w:r w:rsid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urp</w:delText>
                              </w:r>
                            </w:del>
                            <w:ins w:id="18" w:author="Benigno Ortiz Muñiz" w:date="2022-08-03T20:29:00Z">
                              <w:r w:rsidR="0004036A" w:rsidRPr="007937CB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>C</w:t>
                              </w:r>
                              <w:r w:rsidR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>URP</w:t>
                              </w:r>
                            </w:ins>
                            <w:r w:rsid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: </w:t>
                            </w:r>
                            <w:r w:rsidR="00A74497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</w:t>
                            </w:r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</w:t>
                            </w:r>
                            <w:r w:rsidR="00720E9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  <w:ins w:id="19" w:author="Benigno Ortiz Muñiz" w:date="2022-08-03T20:29:00Z">
                              <w:r w:rsidR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>___</w:t>
                              </w:r>
                              <w:del w:id="20" w:author="Ana Celeste Bermudez Castillo" w:date="2022-10-09T17:25:00Z">
                                <w:r w:rsidR="0004036A" w:rsidDel="00470BB2">
                                  <w:rPr>
                                    <w:color w:val="auto"/>
                                    <w:sz w:val="20"/>
                                    <w:szCs w:val="20"/>
                                    <w:lang w:val="es-ES"/>
                                  </w:rPr>
                                  <w:delText>__</w:delText>
                                </w:r>
                              </w:del>
                            </w:ins>
                            <w:del w:id="21" w:author="Benigno Ortiz Muñiz" w:date="2022-08-03T20:29:00Z">
                              <w:r w:rsidR="00720E9F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</w:del>
                          </w:p>
                          <w:p w14:paraId="42F8D7ED" w14:textId="69804B97" w:rsidR="00A74497" w:rsidRPr="007937CB" w:rsidRDefault="005275D4" w:rsidP="0051002F">
                            <w:pPr>
                              <w:spacing w:line="360" w:lineRule="auto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Estado civil: </w:t>
                            </w:r>
                            <w:r w:rsidR="0051002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_____________________</w:t>
                            </w:r>
                            <w:ins w:id="22" w:author="Ana Celeste Bermudez Castillo" w:date="2022-10-09T17:24:00Z">
                              <w:r w:rsidR="00470BB2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</w:ins>
                            <w:del w:id="23" w:author="Ana Celeste Bermudez Castillo" w:date="2022-10-09T17:24:00Z">
                              <w:r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  <w:r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delText xml:space="preserve"> </w:delText>
                              </w:r>
                            </w:del>
                            <w:del w:id="24" w:author="Benigno Ortiz Muñiz" w:date="2022-08-03T20:29:00Z">
                              <w:r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c.p</w:delText>
                              </w:r>
                            </w:del>
                            <w:ins w:id="25" w:author="Benigno Ortiz Muñiz" w:date="2022-08-03T20:29:00Z">
                              <w:r w:rsidR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>C.P.</w:t>
                              </w:r>
                            </w:ins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: _</w:t>
                            </w:r>
                            <w:r w:rsidR="00072781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</w:t>
                            </w:r>
                            <w:r w:rsidR="00277550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</w:t>
                            </w:r>
                            <w:r w:rsidR="0051002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</w:t>
                            </w:r>
                            <w:del w:id="26" w:author="Ana Celeste Bermudez Castillo" w:date="2022-10-09T17:25:00Z">
                              <w:r w:rsidR="0051002F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__</w:delText>
                              </w:r>
                            </w:del>
                            <w:del w:id="27" w:author="Benigno Ortiz Muñiz" w:date="2022-08-03T20:29:00Z">
                              <w:r w:rsidR="0051002F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</w:del>
                          </w:p>
                          <w:p w14:paraId="5F807B55" w14:textId="5F78FC03" w:rsidR="003923AA" w:rsidRPr="007937CB" w:rsidRDefault="005275D4" w:rsidP="0051002F">
                            <w:pPr>
                              <w:spacing w:line="360" w:lineRule="auto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Calle</w:t>
                            </w:r>
                            <w:ins w:id="28" w:author="Benigno Ortiz Muñiz" w:date="2022-08-03T20:29:00Z">
                              <w:r w:rsidR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 xml:space="preserve"> y número</w:t>
                              </w:r>
                            </w:ins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: _</w:t>
                            </w:r>
                            <w:r w:rsid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_________________</w:t>
                            </w:r>
                            <w:ins w:id="29" w:author="Ana Celeste Bermudez Castillo" w:date="2022-10-09T17:24:00Z">
                              <w:r w:rsidR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 xml:space="preserve">  </w:t>
                              </w:r>
                            </w:ins>
                            <w:del w:id="30" w:author="Benigno Ortiz Muñiz" w:date="2022-08-03T20:30:00Z">
                              <w:r w:rsid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</w:del>
                            <w:del w:id="31" w:author="Ana Celeste Bermudez Castillo" w:date="2022-10-09T17:24:00Z">
                              <w:r w:rsid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</w:del>
                            <w:del w:id="32" w:author="Benigno Ortiz Muñiz" w:date="2022-08-03T20:30:00Z">
                              <w:r w:rsid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  <w:r w:rsidR="003923AA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__</w:delText>
                              </w:r>
                              <w:r w:rsidR="0051002F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__</w:delText>
                              </w:r>
                              <w:r w:rsidR="009F669D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__</w:delText>
                              </w:r>
                              <w:r w:rsidR="002555C3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 xml:space="preserve"> </w:delText>
                              </w:r>
                              <w:r w:rsidR="009F669D" w:rsidRPr="007937CB" w:rsidDel="0004036A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 xml:space="preserve"> </w:delText>
                              </w:r>
                            </w:del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Colonia: ______</w:t>
                            </w:r>
                            <w:r w:rsid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</w:t>
                            </w:r>
                            <w:r w:rsidR="0051002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</w:t>
                            </w:r>
                            <w:r w:rsidR="00003B9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  <w:r w:rsidR="0051002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  <w:del w:id="33" w:author="Ana Celeste Bermudez Castillo" w:date="2022-10-09T17:25:00Z">
                              <w:r w:rsidR="0051002F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</w:del>
                          </w:p>
                          <w:p w14:paraId="5F085CB8" w14:textId="0614FDE9" w:rsidR="003923AA" w:rsidRPr="007937CB" w:rsidRDefault="007937CB" w:rsidP="0051002F">
                            <w:pPr>
                              <w:spacing w:line="360" w:lineRule="auto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Ciudad: _________________</w:t>
                            </w:r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</w:t>
                            </w:r>
                            <w:ins w:id="34" w:author="Ana Celeste Bermudez Castillo" w:date="2022-10-09T17:24:00Z">
                              <w:r w:rsidR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 xml:space="preserve">  </w:t>
                              </w:r>
                            </w:ins>
                            <w:del w:id="35" w:author="Ana Celeste Bermudez Castillo" w:date="2022-10-09T17:24:00Z">
                              <w:r w:rsidR="009F669D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 xml:space="preserve">_  </w:delText>
                              </w:r>
                            </w:del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5275D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Estado:</w:t>
                            </w:r>
                            <w:r w:rsidR="0051002F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3923AA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</w:t>
                            </w:r>
                            <w:r w:rsidR="00003B9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</w:t>
                            </w:r>
                            <w:del w:id="36" w:author="Ana Celeste Bermudez Castillo" w:date="2022-10-09T17:25:00Z">
                              <w:r w:rsidR="009F669D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</w:del>
                          </w:p>
                          <w:p w14:paraId="5ED9EDD0" w14:textId="5532784C" w:rsidR="00277550" w:rsidRPr="007937CB" w:rsidRDefault="007937CB" w:rsidP="0051002F">
                            <w:pPr>
                              <w:spacing w:line="360" w:lineRule="auto"/>
                              <w:jc w:val="both"/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Teléfono: ___</w:t>
                            </w:r>
                            <w:r w:rsidR="005275D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__________________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  <w:r w:rsidR="005275D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  <w:ins w:id="37" w:author="Ana Celeste Bermudez Castillo" w:date="2022-10-09T17:24:00Z">
                              <w:r w:rsidR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t xml:space="preserve"> </w:t>
                              </w:r>
                            </w:ins>
                            <w:del w:id="38" w:author="Ana Celeste Bermudez Castillo" w:date="2022-10-09T17:24:00Z">
                              <w:r w:rsidR="005275D4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</w:delText>
                              </w:r>
                              <w:r w:rsidR="009F669D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 xml:space="preserve">  </w:delText>
                              </w:r>
                            </w:del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  <w:r w:rsidR="005275D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 xml:space="preserve">Celular: </w:t>
                            </w:r>
                            <w:r w:rsidR="00003B94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_________________________</w:t>
                            </w:r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</w:t>
                            </w:r>
                          </w:p>
                          <w:p w14:paraId="69851EC6" w14:textId="77777777" w:rsidR="00277550" w:rsidRPr="007937CB" w:rsidRDefault="005275D4" w:rsidP="00072781">
                            <w:pPr>
                              <w:spacing w:line="360" w:lineRule="auto"/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Correo @: ____</w:t>
                            </w:r>
                            <w:r w:rsidR="00277550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_______________________</w:t>
                            </w:r>
                            <w:r w:rsidR="009F669D" w:rsidRPr="007937CB">
                              <w:rPr>
                                <w:color w:val="auto"/>
                                <w:sz w:val="20"/>
                                <w:szCs w:val="20"/>
                                <w:lang w:val="es-ES"/>
                              </w:rPr>
                              <w:t>_____________________________</w:t>
                            </w:r>
                            <w:del w:id="39" w:author="Ana Celeste Bermudez Castillo" w:date="2022-10-09T17:25:00Z">
                              <w:r w:rsidR="009F669D" w:rsidRPr="007937CB" w:rsidDel="00470BB2">
                                <w:rPr>
                                  <w:color w:val="auto"/>
                                  <w:sz w:val="20"/>
                                  <w:szCs w:val="20"/>
                                  <w:lang w:val="es-ES"/>
                                </w:rPr>
                                <w:delText>__</w:delText>
                              </w:r>
                            </w:del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A5CFA" id="AutoShape 14" o:spid="_x0000_s1027" style="position:absolute;margin-left:90.55pt;margin-top:3.1pt;width:406.85pt;height:15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">
                <v:textbox>
                  <w:txbxContent>
                    <w:p w14:paraId="268482B2" w14:textId="77777777" w:rsidR="003923AA" w:rsidRPr="007937CB" w:rsidRDefault="005275D4" w:rsidP="0051002F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937CB">
                        <w:rPr>
                          <w:sz w:val="20"/>
                          <w:szCs w:val="20"/>
                          <w:lang w:val="es-ES"/>
                        </w:rPr>
                        <w:t>N</w:t>
                      </w:r>
                      <w:r w:rsidR="000573C9">
                        <w:rPr>
                          <w:sz w:val="20"/>
                          <w:szCs w:val="20"/>
                          <w:lang w:val="es-ES"/>
                        </w:rPr>
                        <w:t>ombre: ___________________</w:t>
                      </w:r>
                      <w:r w:rsidRPr="007937CB">
                        <w:rPr>
                          <w:sz w:val="20"/>
                          <w:szCs w:val="20"/>
                          <w:lang w:val="es-ES"/>
                        </w:rPr>
                        <w:t>_________________________</w:t>
                      </w:r>
                      <w:r w:rsidR="007937CB">
                        <w:rPr>
                          <w:sz w:val="20"/>
                          <w:szCs w:val="20"/>
                          <w:lang w:val="es-ES"/>
                        </w:rPr>
                        <w:t>________________</w:t>
                      </w:r>
                    </w:p>
                    <w:p w14:paraId="4496BB42" w14:textId="77777777" w:rsidR="003923AA" w:rsidRPr="007937CB" w:rsidRDefault="003923AA" w:rsidP="0051002F">
                      <w:pPr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7937CB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5275D4" w:rsidRPr="007937CB">
                        <w:rPr>
                          <w:sz w:val="20"/>
                          <w:szCs w:val="20"/>
                          <w:lang w:val="es-ES"/>
                        </w:rPr>
                        <w:t>Apellido Paterno, Apellido Materno, Nombre(s</w:t>
                      </w:r>
                      <w:del w:id="40" w:author="ITZEL PAMELA PEÑA GARDUZA" w:date="2022-08-25T12:22:00Z">
                        <w:r w:rsidR="005275D4" w:rsidRPr="007937CB" w:rsidDel="00700DB2">
                          <w:rPr>
                            <w:sz w:val="20"/>
                            <w:szCs w:val="20"/>
                            <w:lang w:val="es-ES"/>
                          </w:rPr>
                          <w:delText>)</w:delText>
                        </w:r>
                      </w:del>
                      <w:r w:rsidRPr="007937CB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14:paraId="659AAF96" w14:textId="77777777" w:rsidR="007937CB" w:rsidRPr="007937CB" w:rsidRDefault="007937CB" w:rsidP="0051002F">
                      <w:pPr>
                        <w:spacing w:line="360" w:lineRule="auto"/>
                        <w:jc w:val="both"/>
                        <w:rPr>
                          <w:color w:val="auto"/>
                          <w:sz w:val="10"/>
                          <w:szCs w:val="20"/>
                          <w:lang w:val="es-ES"/>
                        </w:rPr>
                      </w:pPr>
                    </w:p>
                    <w:p w14:paraId="7A4EFACF" w14:textId="17DE1BFF" w:rsidR="009F669D" w:rsidRPr="007937CB" w:rsidRDefault="005275D4" w:rsidP="0051002F">
                      <w:pPr>
                        <w:spacing w:line="360" w:lineRule="auto"/>
                        <w:jc w:val="both"/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Fecha de nacimiento:</w:t>
                      </w:r>
                      <w:r w:rsidR="00017C7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A74497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____/____/____ </w:t>
                      </w:r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   </w:t>
                      </w:r>
                      <w:del w:id="41" w:author="Benigno Ortiz Muñiz" w:date="2022-08-03T20:29:00Z">
                        <w:r w:rsidR="009F669D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 xml:space="preserve">           </w:delText>
                        </w:r>
                        <w:r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C</w:delText>
                        </w:r>
                        <w:r w:rsid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urp</w:delText>
                        </w:r>
                      </w:del>
                      <w:ins w:id="42" w:author="Benigno Ortiz Muñiz" w:date="2022-08-03T20:29:00Z">
                        <w:r w:rsidR="0004036A" w:rsidRPr="007937CB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>C</w:t>
                        </w:r>
                        <w:r w:rsidR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>URP</w:t>
                        </w:r>
                      </w:ins>
                      <w:r w:rsid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: </w:t>
                      </w:r>
                      <w:r w:rsidR="00A74497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</w:t>
                      </w:r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</w:t>
                      </w:r>
                      <w:r w:rsidR="00720E9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</w:t>
                      </w:r>
                      <w:ins w:id="43" w:author="Benigno Ortiz Muñiz" w:date="2022-08-03T20:29:00Z">
                        <w:r w:rsidR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>___</w:t>
                        </w:r>
                        <w:del w:id="44" w:author="Ana Celeste Bermudez Castillo" w:date="2022-10-09T17:25:00Z">
                          <w:r w:rsidR="0004036A" w:rsidDel="00470BB2">
                            <w:rPr>
                              <w:color w:val="auto"/>
                              <w:sz w:val="20"/>
                              <w:szCs w:val="20"/>
                              <w:lang w:val="es-ES"/>
                            </w:rPr>
                            <w:delText>__</w:delText>
                          </w:r>
                        </w:del>
                      </w:ins>
                      <w:del w:id="45" w:author="Benigno Ortiz Muñiz" w:date="2022-08-03T20:29:00Z">
                        <w:r w:rsidR="00720E9F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</w:del>
                    </w:p>
                    <w:p w14:paraId="42F8D7ED" w14:textId="69804B97" w:rsidR="00A74497" w:rsidRPr="007937CB" w:rsidRDefault="005275D4" w:rsidP="0051002F">
                      <w:pPr>
                        <w:spacing w:line="360" w:lineRule="auto"/>
                        <w:jc w:val="both"/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Estado civil: </w:t>
                      </w:r>
                      <w:r w:rsidR="0051002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_____________________</w:t>
                      </w:r>
                      <w:ins w:id="46" w:author="Ana Celeste Bermudez Castillo" w:date="2022-10-09T17:24:00Z">
                        <w:r w:rsidR="00470BB2">
                          <w:rPr>
                            <w:color w:val="auto"/>
                            <w:sz w:val="20"/>
                            <w:szCs w:val="20"/>
                          </w:rPr>
                          <w:t xml:space="preserve">   </w:t>
                        </w:r>
                      </w:ins>
                      <w:del w:id="47" w:author="Ana Celeste Bermudez Castillo" w:date="2022-10-09T17:24:00Z">
                        <w:r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  <w:r w:rsidRPr="007937CB" w:rsidDel="00470BB2">
                          <w:rPr>
                            <w:color w:val="auto"/>
                            <w:sz w:val="20"/>
                            <w:szCs w:val="20"/>
                          </w:rPr>
                          <w:delText xml:space="preserve"> </w:delText>
                        </w:r>
                      </w:del>
                      <w:del w:id="48" w:author="Benigno Ortiz Muñiz" w:date="2022-08-03T20:29:00Z">
                        <w:r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c.p</w:delText>
                        </w:r>
                      </w:del>
                      <w:ins w:id="49" w:author="Benigno Ortiz Muñiz" w:date="2022-08-03T20:29:00Z">
                        <w:r w:rsidR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>C.P.</w:t>
                        </w:r>
                      </w:ins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: _</w:t>
                      </w:r>
                      <w:r w:rsidR="00072781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</w:t>
                      </w:r>
                      <w:r w:rsidR="00277550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</w:t>
                      </w:r>
                      <w:r w:rsidR="0051002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</w:t>
                      </w:r>
                      <w:del w:id="50" w:author="Ana Celeste Bermudez Castillo" w:date="2022-10-09T17:25:00Z">
                        <w:r w:rsidR="0051002F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__</w:delText>
                        </w:r>
                      </w:del>
                      <w:del w:id="51" w:author="Benigno Ortiz Muñiz" w:date="2022-08-03T20:29:00Z">
                        <w:r w:rsidR="0051002F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</w:del>
                    </w:p>
                    <w:p w14:paraId="5F807B55" w14:textId="5F78FC03" w:rsidR="003923AA" w:rsidRPr="007937CB" w:rsidRDefault="005275D4" w:rsidP="0051002F">
                      <w:pPr>
                        <w:spacing w:line="360" w:lineRule="auto"/>
                        <w:jc w:val="both"/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Calle</w:t>
                      </w:r>
                      <w:ins w:id="52" w:author="Benigno Ortiz Muñiz" w:date="2022-08-03T20:29:00Z">
                        <w:r w:rsidR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 xml:space="preserve"> y número</w:t>
                        </w:r>
                      </w:ins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: _</w:t>
                      </w:r>
                      <w:r w:rsid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_________________</w:t>
                      </w:r>
                      <w:ins w:id="53" w:author="Ana Celeste Bermudez Castillo" w:date="2022-10-09T17:24:00Z">
                        <w:r w:rsidR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 xml:space="preserve">  </w:t>
                        </w:r>
                      </w:ins>
                      <w:del w:id="54" w:author="Benigno Ortiz Muñiz" w:date="2022-08-03T20:30:00Z">
                        <w:r w:rsid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</w:del>
                      <w:del w:id="55" w:author="Ana Celeste Bermudez Castillo" w:date="2022-10-09T17:24:00Z">
                        <w:r w:rsid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</w:del>
                      <w:del w:id="56" w:author="Benigno Ortiz Muñiz" w:date="2022-08-03T20:30:00Z">
                        <w:r w:rsid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  <w:r w:rsidR="003923AA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__</w:delText>
                        </w:r>
                        <w:r w:rsidR="0051002F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__</w:delText>
                        </w:r>
                        <w:r w:rsidR="009F669D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__</w:delText>
                        </w:r>
                        <w:r w:rsidR="002555C3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 xml:space="preserve"> </w:delText>
                        </w:r>
                        <w:r w:rsidR="009F669D" w:rsidRPr="007937CB" w:rsidDel="0004036A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 xml:space="preserve"> </w:delText>
                        </w:r>
                      </w:del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Colonia: ______</w:t>
                      </w:r>
                      <w:r w:rsid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</w:t>
                      </w:r>
                      <w:r w:rsidR="0051002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</w:t>
                      </w:r>
                      <w:r w:rsidR="00003B9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</w:t>
                      </w:r>
                      <w:r w:rsidR="0051002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</w:t>
                      </w:r>
                      <w:del w:id="57" w:author="Ana Celeste Bermudez Castillo" w:date="2022-10-09T17:25:00Z">
                        <w:r w:rsidR="0051002F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</w:del>
                    </w:p>
                    <w:p w14:paraId="5F085CB8" w14:textId="0614FDE9" w:rsidR="003923AA" w:rsidRPr="007937CB" w:rsidRDefault="007937CB" w:rsidP="0051002F">
                      <w:pPr>
                        <w:spacing w:line="360" w:lineRule="auto"/>
                        <w:jc w:val="both"/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Ciudad: _________________</w:t>
                      </w:r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</w:t>
                      </w:r>
                      <w:ins w:id="58" w:author="Ana Celeste Bermudez Castillo" w:date="2022-10-09T17:24:00Z">
                        <w:r w:rsidR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 xml:space="preserve">  </w:t>
                        </w:r>
                      </w:ins>
                      <w:del w:id="59" w:author="Ana Celeste Bermudez Castillo" w:date="2022-10-09T17:24:00Z">
                        <w:r w:rsidR="009F669D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 xml:space="preserve">_  </w:delText>
                        </w:r>
                      </w:del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5275D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Estado:</w:t>
                      </w:r>
                      <w:r w:rsidR="0051002F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3923AA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</w:t>
                      </w:r>
                      <w:r w:rsidR="00003B9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</w:t>
                      </w:r>
                      <w:r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</w:t>
                      </w:r>
                      <w:del w:id="60" w:author="Ana Celeste Bermudez Castillo" w:date="2022-10-09T17:25:00Z">
                        <w:r w:rsidR="009F669D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</w:del>
                    </w:p>
                    <w:p w14:paraId="5ED9EDD0" w14:textId="5532784C" w:rsidR="00277550" w:rsidRPr="007937CB" w:rsidRDefault="007937CB" w:rsidP="0051002F">
                      <w:pPr>
                        <w:spacing w:line="360" w:lineRule="auto"/>
                        <w:jc w:val="both"/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Teléfono: ___</w:t>
                      </w:r>
                      <w:r w:rsidR="005275D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__________________</w:t>
                      </w:r>
                      <w:r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</w:t>
                      </w:r>
                      <w:r w:rsidR="005275D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</w:t>
                      </w:r>
                      <w:ins w:id="61" w:author="Ana Celeste Bermudez Castillo" w:date="2022-10-09T17:24:00Z">
                        <w:r w:rsidR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t xml:space="preserve"> </w:t>
                        </w:r>
                      </w:ins>
                      <w:del w:id="62" w:author="Ana Celeste Bermudez Castillo" w:date="2022-10-09T17:24:00Z">
                        <w:r w:rsidR="005275D4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</w:delText>
                        </w:r>
                        <w:r w:rsidR="009F669D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 xml:space="preserve">  </w:delText>
                        </w:r>
                      </w:del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  <w:r w:rsidR="005275D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 xml:space="preserve">Celular: </w:t>
                      </w:r>
                      <w:r w:rsidR="00003B94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_________________________</w:t>
                      </w:r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</w:t>
                      </w:r>
                    </w:p>
                    <w:p w14:paraId="69851EC6" w14:textId="77777777" w:rsidR="00277550" w:rsidRPr="007937CB" w:rsidRDefault="005275D4" w:rsidP="00072781">
                      <w:pPr>
                        <w:spacing w:line="360" w:lineRule="auto"/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</w:pPr>
                      <w:r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Correo @: ____</w:t>
                      </w:r>
                      <w:r w:rsidR="00277550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_______________________</w:t>
                      </w:r>
                      <w:r w:rsidR="009F669D" w:rsidRPr="007937CB">
                        <w:rPr>
                          <w:color w:val="auto"/>
                          <w:sz w:val="20"/>
                          <w:szCs w:val="20"/>
                          <w:lang w:val="es-ES"/>
                        </w:rPr>
                        <w:t>_____________________________</w:t>
                      </w:r>
                      <w:del w:id="63" w:author="Ana Celeste Bermudez Castillo" w:date="2022-10-09T17:25:00Z">
                        <w:r w:rsidR="009F669D" w:rsidRPr="007937CB" w:rsidDel="00470BB2">
                          <w:rPr>
                            <w:color w:val="auto"/>
                            <w:sz w:val="20"/>
                            <w:szCs w:val="20"/>
                            <w:lang w:val="es-ES"/>
                          </w:rPr>
                          <w:delText>__</w:delText>
                        </w:r>
                      </w:del>
                    </w:p>
                  </w:txbxContent>
                </v:textbox>
              </v:roundrect>
            </w:pict>
          </mc:Fallback>
        </mc:AlternateContent>
      </w:r>
    </w:p>
    <w:p w14:paraId="408FA308" w14:textId="1254F989" w:rsidR="004D08AD" w:rsidRPr="004D08AD" w:rsidRDefault="00485A44" w:rsidP="004D08AD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CDB864" wp14:editId="40E7A941">
                <wp:simplePos x="0" y="0"/>
                <wp:positionH relativeFrom="column">
                  <wp:posOffset>11430</wp:posOffset>
                </wp:positionH>
                <wp:positionV relativeFrom="paragraph">
                  <wp:posOffset>118745</wp:posOffset>
                </wp:positionV>
                <wp:extent cx="1076325" cy="1460500"/>
                <wp:effectExtent l="7620" t="12065" r="11430" b="1333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146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73AF5" id="AutoShape 13" o:spid="_x0000_s1026" style="position:absolute;margin-left:.9pt;margin-top:9.35pt;width:84.75pt;height:1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" filled="f"/>
            </w:pict>
          </mc:Fallback>
        </mc:AlternateContent>
      </w:r>
    </w:p>
    <w:p w14:paraId="616E48FD" w14:textId="77777777" w:rsidR="004D08AD" w:rsidRPr="004D08AD" w:rsidRDefault="004D08AD" w:rsidP="004D08AD"/>
    <w:p w14:paraId="5EF2FF01" w14:textId="77777777" w:rsidR="004D08AD" w:rsidRPr="004D08AD" w:rsidRDefault="004D08AD" w:rsidP="004D08AD"/>
    <w:p w14:paraId="2B2DB530" w14:textId="5ACF3554" w:rsidR="004D08AD" w:rsidRPr="004D08AD" w:rsidRDefault="00485A44" w:rsidP="004D08A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79871" wp14:editId="25702885">
                <wp:simplePos x="0" y="0"/>
                <wp:positionH relativeFrom="column">
                  <wp:posOffset>227330</wp:posOffset>
                </wp:positionH>
                <wp:positionV relativeFrom="paragraph">
                  <wp:posOffset>95250</wp:posOffset>
                </wp:positionV>
                <wp:extent cx="669925" cy="428625"/>
                <wp:effectExtent l="4445" t="0" r="190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48833" w14:textId="77777777" w:rsidR="0051002F" w:rsidRPr="00462A19" w:rsidRDefault="00E53003" w:rsidP="000573C9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  <w:rPrChange w:id="64" w:author="Ana Celeste Bermudez Castillo" w:date="2022-10-15T12:29:00Z">
                                  <w:rPr>
                                    <w:color w:val="auto"/>
                                  </w:rPr>
                                </w:rPrChange>
                              </w:rPr>
                            </w:pPr>
                            <w:r w:rsidRPr="00462A19">
                              <w:rPr>
                                <w:b/>
                                <w:bCs/>
                                <w:color w:val="auto"/>
                                <w:rPrChange w:id="65" w:author="Ana Celeste Bermudez Castillo" w:date="2022-10-15T12:29:00Z">
                                  <w:rPr>
                                    <w:color w:val="auto"/>
                                  </w:rPr>
                                </w:rPrChange>
                              </w:rPr>
                              <w:t>Pegar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7987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17.9pt;margin-top:7.5pt;width:52.7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" filled="f" stroked="f">
                <v:textbox>
                  <w:txbxContent>
                    <w:p w14:paraId="50048833" w14:textId="77777777" w:rsidR="0051002F" w:rsidRPr="00462A19" w:rsidRDefault="00E53003" w:rsidP="000573C9">
                      <w:pPr>
                        <w:jc w:val="center"/>
                        <w:rPr>
                          <w:b/>
                          <w:bCs/>
                          <w:color w:val="auto"/>
                          <w:rPrChange w:id="66" w:author="Ana Celeste Bermudez Castillo" w:date="2022-10-15T12:29:00Z">
                            <w:rPr>
                              <w:color w:val="auto"/>
                            </w:rPr>
                          </w:rPrChange>
                        </w:rPr>
                      </w:pPr>
                      <w:r w:rsidRPr="00462A19">
                        <w:rPr>
                          <w:b/>
                          <w:bCs/>
                          <w:color w:val="auto"/>
                          <w:rPrChange w:id="67" w:author="Ana Celeste Bermudez Castillo" w:date="2022-10-15T12:29:00Z">
                            <w:rPr>
                              <w:color w:val="auto"/>
                            </w:rPr>
                          </w:rPrChange>
                        </w:rPr>
                        <w:t>Pegar Foto</w:t>
                      </w:r>
                    </w:p>
                  </w:txbxContent>
                </v:textbox>
              </v:shape>
            </w:pict>
          </mc:Fallback>
        </mc:AlternateContent>
      </w:r>
    </w:p>
    <w:p w14:paraId="138CB487" w14:textId="77777777" w:rsidR="004D08AD" w:rsidRPr="004D08AD" w:rsidRDefault="004D08AD" w:rsidP="004D08AD"/>
    <w:p w14:paraId="17F65A77" w14:textId="77777777" w:rsidR="004D08AD" w:rsidRPr="004D08AD" w:rsidRDefault="004D08AD" w:rsidP="004D08AD"/>
    <w:p w14:paraId="60F93C47" w14:textId="77777777" w:rsidR="004D08AD" w:rsidRDefault="004D08AD" w:rsidP="004D08AD"/>
    <w:p w14:paraId="548A60B5" w14:textId="77777777" w:rsidR="00277550" w:rsidRPr="004D08AD" w:rsidRDefault="00277550" w:rsidP="004D08AD"/>
    <w:p w14:paraId="5BACF5B1" w14:textId="77777777" w:rsidR="004D08AD" w:rsidRPr="004D08AD" w:rsidRDefault="004D08AD" w:rsidP="004D08AD"/>
    <w:p w14:paraId="155A5D65" w14:textId="77777777" w:rsidR="004D08AD" w:rsidRPr="004D08AD" w:rsidRDefault="004D08AD" w:rsidP="004D08AD"/>
    <w:p w14:paraId="46BDBA37" w14:textId="56DE8442" w:rsidR="004D08AD" w:rsidRPr="004D08AD" w:rsidRDefault="00485A44" w:rsidP="004D08AD"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0FDECC" wp14:editId="6DC9195A">
                <wp:simplePos x="0" y="0"/>
                <wp:positionH relativeFrom="column">
                  <wp:posOffset>11430</wp:posOffset>
                </wp:positionH>
                <wp:positionV relativeFrom="paragraph">
                  <wp:posOffset>130810</wp:posOffset>
                </wp:positionV>
                <wp:extent cx="6321425" cy="365760"/>
                <wp:effectExtent l="7620" t="5080" r="5080" b="10160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EE3F4" id="AutoShape 11" o:spid="_x0000_s1026" style="position:absolute;margin-left:.9pt;margin-top:10.3pt;width:497.75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" filled="f"/>
            </w:pict>
          </mc:Fallback>
        </mc:AlternateContent>
      </w:r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E32E58" wp14:editId="133C0AB8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6400800" cy="427990"/>
                <wp:effectExtent l="5715" t="13335" r="13335" b="635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1C6A3" w14:textId="77777777" w:rsidR="00072781" w:rsidRDefault="005275D4" w:rsidP="00072781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Escuela De </w:t>
                            </w:r>
                          </w:p>
                          <w:p w14:paraId="0AEE0CE5" w14:textId="77777777" w:rsidR="003923AA" w:rsidRDefault="005275D4" w:rsidP="00A3099D">
                            <w:pPr>
                              <w:pBdr>
                                <w:between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Procedencia: _________________________________________________________ Promedio______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32E58" id="Rectangle 10" o:spid="_x0000_s1029" style="position:absolute;margin-left:9pt;margin-top:7.95pt;width:7in;height:33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" strokecolor="white">
                <v:textbox>
                  <w:txbxContent>
                    <w:p w14:paraId="1EC1C6A3" w14:textId="77777777" w:rsidR="00072781" w:rsidRDefault="005275D4" w:rsidP="00072781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Escuela De </w:t>
                      </w:r>
                    </w:p>
                    <w:p w14:paraId="0AEE0CE5" w14:textId="77777777" w:rsidR="003923AA" w:rsidRDefault="005275D4" w:rsidP="00A3099D">
                      <w:pPr>
                        <w:pBdr>
                          <w:between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</w:rPr>
                        <w:t>Procedencia: _________________________________________________________ Promedio______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779DB79A" w14:textId="77777777" w:rsidR="004D08AD" w:rsidRPr="004D08AD" w:rsidRDefault="004D08AD" w:rsidP="004D08AD"/>
    <w:p w14:paraId="78999729" w14:textId="77777777" w:rsidR="004D08AD" w:rsidRPr="004D08AD" w:rsidRDefault="004D08AD" w:rsidP="004D08AD"/>
    <w:p w14:paraId="374908CA" w14:textId="3ED73943" w:rsidR="004D08AD" w:rsidRPr="004D08AD" w:rsidRDefault="00485A44" w:rsidP="004D08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5D815" wp14:editId="22D0C9B7">
                <wp:simplePos x="0" y="0"/>
                <wp:positionH relativeFrom="column">
                  <wp:posOffset>3175</wp:posOffset>
                </wp:positionH>
                <wp:positionV relativeFrom="paragraph">
                  <wp:posOffset>27305</wp:posOffset>
                </wp:positionV>
                <wp:extent cx="6313805" cy="1330960"/>
                <wp:effectExtent l="8890" t="8255" r="11430" b="133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3805" cy="1330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00BD579" w14:textId="065025DD" w:rsidR="00017C7F" w:rsidRPr="00F1754F" w:rsidRDefault="005275D4" w:rsidP="004C0419">
                            <w:pPr>
                              <w:ind w:left="181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Nombre </w:t>
                            </w:r>
                            <w:del w:id="68" w:author="Benigno Ortiz Muñiz" w:date="2022-08-03T20:30:00Z">
                              <w:r w:rsidRPr="00F1754F" w:rsidDel="0004036A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delText xml:space="preserve">Del </w:delText>
                              </w:r>
                            </w:del>
                            <w:ins w:id="69" w:author="Benigno Ortiz Muñiz" w:date="2022-08-03T20:30:00Z">
                              <w:r w:rsidR="0004036A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04036A" w:rsidRPr="00F1754F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t xml:space="preserve">el </w:t>
                              </w:r>
                            </w:ins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Padre: _______________________________________________ Teléfono: ________________</w:t>
                            </w:r>
                          </w:p>
                          <w:p w14:paraId="21094831" w14:textId="77777777" w:rsidR="00017C7F" w:rsidRPr="00F1754F" w:rsidRDefault="00017C7F" w:rsidP="004C0419">
                            <w:pPr>
                              <w:ind w:left="181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C235358" w14:textId="38664B99" w:rsidR="004C0419" w:rsidRPr="00F1754F" w:rsidRDefault="005275D4" w:rsidP="004C0419">
                            <w:pPr>
                              <w:ind w:left="181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 xml:space="preserve">Nombre </w:t>
                            </w:r>
                            <w:del w:id="70" w:author="Benigno Ortiz Muñiz" w:date="2022-08-03T20:30:00Z">
                              <w:r w:rsidRPr="00F1754F" w:rsidDel="0004036A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delText xml:space="preserve">De </w:delText>
                              </w:r>
                            </w:del>
                            <w:ins w:id="71" w:author="Benigno Ortiz Muñiz" w:date="2022-08-03T20:30:00Z">
                              <w:r w:rsidR="0004036A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t>d</w:t>
                              </w:r>
                              <w:r w:rsidR="0004036A" w:rsidRPr="00F1754F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t xml:space="preserve">e </w:t>
                              </w:r>
                            </w:ins>
                            <w:del w:id="72" w:author="Benigno Ortiz Muñiz" w:date="2022-08-03T20:30:00Z">
                              <w:r w:rsidRPr="00F1754F" w:rsidDel="0004036A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delText xml:space="preserve">La </w:delText>
                              </w:r>
                            </w:del>
                            <w:ins w:id="73" w:author="Benigno Ortiz Muñiz" w:date="2022-08-03T20:30:00Z">
                              <w:r w:rsidR="0004036A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t>l</w:t>
                              </w:r>
                              <w:r w:rsidR="0004036A" w:rsidRPr="00F1754F">
                                <w:rPr>
                                  <w:color w:val="auto"/>
                                  <w:sz w:val="18"/>
                                  <w:szCs w:val="18"/>
                                  <w:lang w:val="es-ES"/>
                                </w:rPr>
                                <w:t xml:space="preserve">a </w:t>
                              </w:r>
                            </w:ins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Madre: _____________________________________________ Teléfono: ________________</w:t>
                            </w:r>
                          </w:p>
                          <w:p w14:paraId="7241451C" w14:textId="77777777" w:rsidR="004F18E8" w:rsidRPr="00F1754F" w:rsidRDefault="004F18E8" w:rsidP="004C0419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color w:val="auto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  <w:p w14:paraId="4D0543F9" w14:textId="77777777" w:rsidR="004F18E8" w:rsidRPr="00F1754F" w:rsidRDefault="00A3099D" w:rsidP="004C0419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En caso de emergencia</w:t>
                            </w:r>
                            <w:r w:rsidR="005275D4"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, ¿</w:t>
                            </w:r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con quién nos podemos comunicar</w:t>
                            </w:r>
                            <w:r w:rsidR="005275D4"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?</w:t>
                            </w:r>
                          </w:p>
                          <w:p w14:paraId="5E0D8A96" w14:textId="77777777" w:rsidR="004F18E8" w:rsidRPr="00F1754F" w:rsidRDefault="005275D4" w:rsidP="004C0419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Nombre: _________________________________________________________ Parentesco: ______________</w:t>
                            </w:r>
                          </w:p>
                          <w:p w14:paraId="488A823F" w14:textId="77777777" w:rsidR="004C0419" w:rsidRPr="002555C3" w:rsidRDefault="005275D4" w:rsidP="004C0419">
                            <w:pPr>
                              <w:spacing w:line="360" w:lineRule="auto"/>
                              <w:ind w:left="181"/>
                              <w:jc w:val="both"/>
                              <w:rPr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F1754F">
                              <w:rPr>
                                <w:color w:val="auto"/>
                                <w:sz w:val="18"/>
                                <w:szCs w:val="18"/>
                                <w:lang w:val="es-ES"/>
                              </w:rPr>
                              <w:t>Teléfono: __________________________________ Celular: _______________________________________</w:t>
                            </w:r>
                            <w:r w:rsidRPr="002555C3">
                              <w:rPr>
                                <w:color w:val="FF0000"/>
                                <w:sz w:val="18"/>
                                <w:szCs w:val="18"/>
                                <w:lang w:val="es-ES"/>
                              </w:rPr>
                              <w:t xml:space="preserve">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75D815" id="AutoShape 9" o:spid="_x0000_s1030" style="position:absolute;margin-left:.25pt;margin-top:2.15pt;width:497.15pt;height:10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">
                <v:textbox>
                  <w:txbxContent>
                    <w:p w14:paraId="400BD579" w14:textId="065025DD" w:rsidR="00017C7F" w:rsidRPr="00F1754F" w:rsidRDefault="005275D4" w:rsidP="004C0419">
                      <w:pPr>
                        <w:ind w:left="181"/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 xml:space="preserve">Nombre </w:t>
                      </w:r>
                      <w:del w:id="74" w:author="Benigno Ortiz Muñiz" w:date="2022-08-03T20:30:00Z">
                        <w:r w:rsidRPr="00F1754F" w:rsidDel="0004036A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delText xml:space="preserve">Del </w:delText>
                        </w:r>
                      </w:del>
                      <w:ins w:id="75" w:author="Benigno Ortiz Muñiz" w:date="2022-08-03T20:30:00Z">
                        <w:r w:rsidR="0004036A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="0004036A" w:rsidRPr="00F1754F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t xml:space="preserve">el </w:t>
                        </w:r>
                      </w:ins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Padre: _______________________________________________ Teléfono: ________________</w:t>
                      </w:r>
                    </w:p>
                    <w:p w14:paraId="21094831" w14:textId="77777777" w:rsidR="00017C7F" w:rsidRPr="00F1754F" w:rsidRDefault="00017C7F" w:rsidP="004C0419">
                      <w:pPr>
                        <w:ind w:left="181"/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</w:pPr>
                    </w:p>
                    <w:p w14:paraId="7C235358" w14:textId="38664B99" w:rsidR="004C0419" w:rsidRPr="00F1754F" w:rsidRDefault="005275D4" w:rsidP="004C0419">
                      <w:pPr>
                        <w:ind w:left="181"/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 xml:space="preserve">Nombre </w:t>
                      </w:r>
                      <w:del w:id="76" w:author="Benigno Ortiz Muñiz" w:date="2022-08-03T20:30:00Z">
                        <w:r w:rsidRPr="00F1754F" w:rsidDel="0004036A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delText xml:space="preserve">De </w:delText>
                        </w:r>
                      </w:del>
                      <w:ins w:id="77" w:author="Benigno Ortiz Muñiz" w:date="2022-08-03T20:30:00Z">
                        <w:r w:rsidR="0004036A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t>d</w:t>
                        </w:r>
                        <w:r w:rsidR="0004036A" w:rsidRPr="00F1754F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t xml:space="preserve">e </w:t>
                        </w:r>
                      </w:ins>
                      <w:del w:id="78" w:author="Benigno Ortiz Muñiz" w:date="2022-08-03T20:30:00Z">
                        <w:r w:rsidRPr="00F1754F" w:rsidDel="0004036A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delText xml:space="preserve">La </w:delText>
                        </w:r>
                      </w:del>
                      <w:ins w:id="79" w:author="Benigno Ortiz Muñiz" w:date="2022-08-03T20:30:00Z">
                        <w:r w:rsidR="0004036A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t>l</w:t>
                        </w:r>
                        <w:r w:rsidR="0004036A" w:rsidRPr="00F1754F">
                          <w:rPr>
                            <w:color w:val="auto"/>
                            <w:sz w:val="18"/>
                            <w:szCs w:val="18"/>
                            <w:lang w:val="es-ES"/>
                          </w:rPr>
                          <w:t xml:space="preserve">a </w:t>
                        </w:r>
                      </w:ins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Madre: _____________________________________________ Teléfono: ________________</w:t>
                      </w:r>
                    </w:p>
                    <w:p w14:paraId="7241451C" w14:textId="77777777" w:rsidR="004F18E8" w:rsidRPr="00F1754F" w:rsidRDefault="004F18E8" w:rsidP="004C0419">
                      <w:pPr>
                        <w:spacing w:line="360" w:lineRule="auto"/>
                        <w:ind w:left="181"/>
                        <w:jc w:val="both"/>
                        <w:rPr>
                          <w:color w:val="auto"/>
                          <w:sz w:val="14"/>
                          <w:szCs w:val="18"/>
                          <w:lang w:val="es-ES"/>
                        </w:rPr>
                      </w:pPr>
                    </w:p>
                    <w:p w14:paraId="4D0543F9" w14:textId="77777777" w:rsidR="004F18E8" w:rsidRPr="00F1754F" w:rsidRDefault="00A3099D" w:rsidP="004C0419">
                      <w:pPr>
                        <w:spacing w:line="360" w:lineRule="auto"/>
                        <w:ind w:left="181"/>
                        <w:jc w:val="both"/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En caso de emergencia</w:t>
                      </w:r>
                      <w:r w:rsidR="005275D4"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, ¿</w:t>
                      </w:r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con quién nos podemos comunicar</w:t>
                      </w:r>
                      <w:r w:rsidR="005275D4"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?</w:t>
                      </w:r>
                    </w:p>
                    <w:p w14:paraId="5E0D8A96" w14:textId="77777777" w:rsidR="004F18E8" w:rsidRPr="00F1754F" w:rsidRDefault="005275D4" w:rsidP="004C0419">
                      <w:pPr>
                        <w:spacing w:line="360" w:lineRule="auto"/>
                        <w:ind w:left="181"/>
                        <w:jc w:val="both"/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</w:pPr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Nombre: _________________________________________________________ Parentesco: ______________</w:t>
                      </w:r>
                    </w:p>
                    <w:p w14:paraId="488A823F" w14:textId="77777777" w:rsidR="004C0419" w:rsidRPr="002555C3" w:rsidRDefault="005275D4" w:rsidP="004C0419">
                      <w:pPr>
                        <w:spacing w:line="360" w:lineRule="auto"/>
                        <w:ind w:left="181"/>
                        <w:jc w:val="both"/>
                        <w:rPr>
                          <w:color w:val="FF0000"/>
                          <w:sz w:val="18"/>
                          <w:szCs w:val="18"/>
                          <w:lang w:val="es-ES"/>
                        </w:rPr>
                      </w:pPr>
                      <w:r w:rsidRPr="00F1754F">
                        <w:rPr>
                          <w:color w:val="auto"/>
                          <w:sz w:val="18"/>
                          <w:szCs w:val="18"/>
                          <w:lang w:val="es-ES"/>
                        </w:rPr>
                        <w:t>Teléfono: __________________________________ Celular: _______________________________________</w:t>
                      </w:r>
                      <w:r w:rsidRPr="002555C3">
                        <w:rPr>
                          <w:color w:val="FF0000"/>
                          <w:sz w:val="18"/>
                          <w:szCs w:val="18"/>
                          <w:lang w:val="es-ES"/>
                        </w:rPr>
                        <w:t xml:space="preserve">                             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E301D5" w14:textId="77777777" w:rsidR="004D08AD" w:rsidRPr="004D08AD" w:rsidRDefault="004D08AD" w:rsidP="004D08AD"/>
    <w:p w14:paraId="2AC9F0B1" w14:textId="77777777" w:rsidR="004D08AD" w:rsidRDefault="004D08AD" w:rsidP="004D08AD"/>
    <w:p w14:paraId="20238581" w14:textId="77777777" w:rsidR="004D08AD" w:rsidRPr="004D08AD" w:rsidRDefault="004D08AD" w:rsidP="004D08AD"/>
    <w:p w14:paraId="0DC5591E" w14:textId="77777777" w:rsidR="00F51BAE" w:rsidRDefault="00F51BAE" w:rsidP="004D08AD"/>
    <w:p w14:paraId="66F890AA" w14:textId="77777777" w:rsidR="004D08AD" w:rsidRDefault="004D08AD" w:rsidP="004D08AD"/>
    <w:p w14:paraId="68D2AF82" w14:textId="77777777" w:rsidR="003923AA" w:rsidRDefault="00486BD2" w:rsidP="004D08AD">
      <w:r>
        <w:t xml:space="preserve">                  </w:t>
      </w:r>
    </w:p>
    <w:p w14:paraId="75A401B0" w14:textId="77777777" w:rsidR="000714E5" w:rsidRDefault="000714E5" w:rsidP="004D08AD"/>
    <w:p w14:paraId="2FE1B99F" w14:textId="728581F3" w:rsidR="000714E5" w:rsidRDefault="00485A44" w:rsidP="004D08AD"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FEF8FF8" wp14:editId="44BF1B42">
                <wp:simplePos x="0" y="0"/>
                <wp:positionH relativeFrom="column">
                  <wp:posOffset>11430</wp:posOffset>
                </wp:positionH>
                <wp:positionV relativeFrom="paragraph">
                  <wp:posOffset>12700</wp:posOffset>
                </wp:positionV>
                <wp:extent cx="6305550" cy="257175"/>
                <wp:effectExtent l="7620" t="5080" r="11430" b="1397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0EFB3A" w14:textId="3947E61F" w:rsidR="003923AA" w:rsidRPr="00470BB2" w:rsidRDefault="00FC72FA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  <w:rPrChange w:id="80" w:author="Ana Celeste Bermudez Castillo" w:date="2022-10-09T17:25:00Z">
                                  <w:rPr>
                                    <w:b/>
                                    <w:color w:val="FFFFFF"/>
                                    <w:sz w:val="22"/>
                                    <w:szCs w:val="22"/>
                                    <w:lang w:val="es-ES"/>
                                  </w:rPr>
                                </w:rPrChange>
                              </w:rPr>
                            </w:pPr>
                            <w:r w:rsidRPr="00FC72FA">
                              <w:rPr>
                                <w:b/>
                                <w:color w:val="FFFFFF"/>
                                <w:lang w:val="es-ES"/>
                              </w:rPr>
                              <w:t>Carrera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F8FF8" id="AutoShape 8" o:spid="_x0000_s1031" style="position:absolute;margin-left:.9pt;margin-top:1pt;width:496.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" fillcolor="black">
                <v:textbox>
                  <w:txbxContent>
                    <w:p w14:paraId="740EFB3A" w14:textId="3947E61F" w:rsidR="003923AA" w:rsidRPr="00470BB2" w:rsidRDefault="00FC72FA">
                      <w:pPr>
                        <w:jc w:val="center"/>
                        <w:rPr>
                          <w:b/>
                          <w:color w:val="FFFFFF"/>
                          <w:lang w:val="es-ES"/>
                          <w:rPrChange w:id="81" w:author="Ana Celeste Bermudez Castillo" w:date="2022-10-09T17:25:00Z">
                            <w:rPr>
                              <w:b/>
                              <w:color w:val="FFFFFF"/>
                              <w:sz w:val="22"/>
                              <w:szCs w:val="22"/>
                              <w:lang w:val="es-ES"/>
                            </w:rPr>
                          </w:rPrChange>
                        </w:rPr>
                      </w:pPr>
                      <w:r w:rsidRPr="00FC72FA">
                        <w:rPr>
                          <w:b/>
                          <w:color w:val="FFFFFF"/>
                          <w:lang w:val="es-ES"/>
                        </w:rPr>
                        <w:t>Carrera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9AC5D5" w14:textId="2BEBA8B7" w:rsidR="000714E5" w:rsidRDefault="00485A44" w:rsidP="004D08A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72FE20" wp14:editId="5A488A3A">
                <wp:simplePos x="0" y="0"/>
                <wp:positionH relativeFrom="column">
                  <wp:posOffset>3175</wp:posOffset>
                </wp:positionH>
                <wp:positionV relativeFrom="paragraph">
                  <wp:posOffset>125730</wp:posOffset>
                </wp:positionV>
                <wp:extent cx="6321425" cy="365760"/>
                <wp:effectExtent l="8890" t="7620" r="13335" b="762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365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B2AD1E" id="AutoShape 7" o:spid="_x0000_s1026" style="position:absolute;margin-left:.25pt;margin-top:9.9pt;width:497.7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" filled="f"/>
            </w:pict>
          </mc:Fallback>
        </mc:AlternateContent>
      </w:r>
    </w:p>
    <w:p w14:paraId="29A43148" w14:textId="44EB71CC" w:rsidR="000714E5" w:rsidRDefault="00485A44" w:rsidP="004D08AD"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8BF415" wp14:editId="5E9994B9">
                <wp:simplePos x="0" y="0"/>
                <wp:positionH relativeFrom="column">
                  <wp:posOffset>11430</wp:posOffset>
                </wp:positionH>
                <wp:positionV relativeFrom="paragraph">
                  <wp:posOffset>8890</wp:posOffset>
                </wp:positionV>
                <wp:extent cx="6305550" cy="228600"/>
                <wp:effectExtent l="7620" t="8890" r="11430" b="1016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0E0D7" w14:textId="77777777" w:rsidR="003923AA" w:rsidRPr="005275D4" w:rsidRDefault="005275D4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275D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Carrera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>a</w:t>
                            </w:r>
                            <w:r w:rsidRPr="005275D4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FC3FFD">
                              <w:rPr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Pr="005275D4">
                              <w:rPr>
                                <w:sz w:val="20"/>
                                <w:szCs w:val="20"/>
                                <w:lang w:val="es-ES"/>
                              </w:rPr>
                              <w:t>ursar:</w:t>
                            </w:r>
                            <w:r w:rsidR="003923AA" w:rsidRPr="005275D4">
                              <w:rPr>
                                <w:sz w:val="20"/>
                                <w:szCs w:val="20"/>
                                <w:lang w:val="es-E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BF415" id="Rectangle 6" o:spid="_x0000_s1032" style="position:absolute;margin-left:.9pt;margin-top:.7pt;width:496.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" strokecolor="white">
                <v:textbox>
                  <w:txbxContent>
                    <w:p w14:paraId="1A00E0D7" w14:textId="77777777" w:rsidR="003923AA" w:rsidRPr="005275D4" w:rsidRDefault="005275D4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5275D4">
                        <w:rPr>
                          <w:sz w:val="20"/>
                          <w:szCs w:val="20"/>
                          <w:lang w:val="es-ES"/>
                        </w:rPr>
                        <w:t xml:space="preserve">Carrera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>a</w:t>
                      </w:r>
                      <w:r w:rsidRPr="005275D4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FC3FFD">
                        <w:rPr>
                          <w:sz w:val="20"/>
                          <w:szCs w:val="20"/>
                          <w:lang w:val="es-ES"/>
                        </w:rPr>
                        <w:t>c</w:t>
                      </w:r>
                      <w:r w:rsidRPr="005275D4">
                        <w:rPr>
                          <w:sz w:val="20"/>
                          <w:szCs w:val="20"/>
                          <w:lang w:val="es-ES"/>
                        </w:rPr>
                        <w:t>ursar:</w:t>
                      </w:r>
                      <w:r w:rsidR="003923AA" w:rsidRPr="005275D4">
                        <w:rPr>
                          <w:sz w:val="20"/>
                          <w:szCs w:val="20"/>
                          <w:lang w:val="es-ES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1B0353C7" w14:textId="668ED018" w:rsidR="000714E5" w:rsidRDefault="00485A44" w:rsidP="004D08AD"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1F9708" wp14:editId="3A29898E">
                <wp:simplePos x="0" y="0"/>
                <wp:positionH relativeFrom="column">
                  <wp:posOffset>11430</wp:posOffset>
                </wp:positionH>
                <wp:positionV relativeFrom="paragraph">
                  <wp:posOffset>179070</wp:posOffset>
                </wp:positionV>
                <wp:extent cx="6321425" cy="285750"/>
                <wp:effectExtent l="7620" t="11430" r="5080" b="762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1425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D348DD" w14:textId="7B4D7C84" w:rsidR="003923AA" w:rsidRPr="00470BB2" w:rsidRDefault="00FC72FA">
                            <w:pPr>
                              <w:jc w:val="center"/>
                              <w:rPr>
                                <w:b/>
                                <w:color w:val="FFFFFF"/>
                                <w:lang w:val="es-ES"/>
                                <w:rPrChange w:id="82" w:author="Ana Celeste Bermudez Castillo" w:date="2022-10-09T17:25:00Z">
                                  <w:rPr>
                                    <w:b/>
                                    <w:color w:val="FFFFFF"/>
                                    <w:sz w:val="22"/>
                                    <w:szCs w:val="22"/>
                                    <w:lang w:val="es-ES"/>
                                  </w:rPr>
                                </w:rPrChange>
                              </w:rPr>
                            </w:pPr>
                            <w:del w:id="83" w:author="Ana Celeste Bermudez Castillo" w:date="2022-10-15T12:30:00Z">
                              <w:r w:rsidRPr="00FC72FA" w:rsidDel="00462A19">
                                <w:rPr>
                                  <w:b/>
                                  <w:color w:val="FFFFFF"/>
                                  <w:lang w:val="es-ES"/>
                                </w:rPr>
                                <w:delText>Documentacion</w:delText>
                              </w:r>
                            </w:del>
                            <w:ins w:id="84" w:author="Ana Celeste Bermudez Castillo" w:date="2022-10-15T12:30:00Z">
                              <w:r w:rsidR="00462A19" w:rsidRPr="00FC72FA">
                                <w:rPr>
                                  <w:b/>
                                  <w:color w:val="FFFFFF"/>
                                  <w:lang w:val="es-ES"/>
                                </w:rPr>
                                <w:t>Documentación</w:t>
                              </w:r>
                            </w:ins>
                            <w:r w:rsidRPr="00FC72FA">
                              <w:rPr>
                                <w:b/>
                                <w:color w:val="FFFFFF"/>
                                <w:lang w:val="es-ES"/>
                              </w:rPr>
                              <w:t xml:space="preserve"> a entregar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1F9708" id="AutoShape 5" o:spid="_x0000_s1033" style="position:absolute;margin-left:.9pt;margin-top:14.1pt;width:497.7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" fillcolor="black">
                <v:textbox>
                  <w:txbxContent>
                    <w:p w14:paraId="57D348DD" w14:textId="7B4D7C84" w:rsidR="003923AA" w:rsidRPr="00470BB2" w:rsidRDefault="00FC72FA">
                      <w:pPr>
                        <w:jc w:val="center"/>
                        <w:rPr>
                          <w:b/>
                          <w:color w:val="FFFFFF"/>
                          <w:lang w:val="es-ES"/>
                          <w:rPrChange w:id="85" w:author="Ana Celeste Bermudez Castillo" w:date="2022-10-09T17:25:00Z">
                            <w:rPr>
                              <w:b/>
                              <w:color w:val="FFFFFF"/>
                              <w:sz w:val="22"/>
                              <w:szCs w:val="22"/>
                              <w:lang w:val="es-ES"/>
                            </w:rPr>
                          </w:rPrChange>
                        </w:rPr>
                      </w:pPr>
                      <w:del w:id="86" w:author="Ana Celeste Bermudez Castillo" w:date="2022-10-15T12:30:00Z">
                        <w:r w:rsidRPr="00FC72FA" w:rsidDel="00462A19">
                          <w:rPr>
                            <w:b/>
                            <w:color w:val="FFFFFF"/>
                            <w:lang w:val="es-ES"/>
                          </w:rPr>
                          <w:delText>Documentacion</w:delText>
                        </w:r>
                      </w:del>
                      <w:ins w:id="87" w:author="Ana Celeste Bermudez Castillo" w:date="2022-10-15T12:30:00Z">
                        <w:r w:rsidR="00462A19" w:rsidRPr="00FC72FA">
                          <w:rPr>
                            <w:b/>
                            <w:color w:val="FFFFFF"/>
                            <w:lang w:val="es-ES"/>
                          </w:rPr>
                          <w:t>Documentación</w:t>
                        </w:r>
                      </w:ins>
                      <w:r w:rsidRPr="00FC72FA">
                        <w:rPr>
                          <w:b/>
                          <w:color w:val="FFFFFF"/>
                          <w:lang w:val="es-ES"/>
                        </w:rPr>
                        <w:t xml:space="preserve"> a entregar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B1B63F" w14:textId="77777777" w:rsidR="000714E5" w:rsidRDefault="000714E5" w:rsidP="004D08AD"/>
    <w:p w14:paraId="61A972E0" w14:textId="77E3C608" w:rsidR="000714E5" w:rsidRDefault="00485A44" w:rsidP="004D08AD">
      <w:r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1D9BC" wp14:editId="4937AC8F">
                <wp:simplePos x="0" y="0"/>
                <wp:positionH relativeFrom="column">
                  <wp:posOffset>3872865</wp:posOffset>
                </wp:positionH>
                <wp:positionV relativeFrom="paragraph">
                  <wp:posOffset>166370</wp:posOffset>
                </wp:positionV>
                <wp:extent cx="2444115" cy="1896745"/>
                <wp:effectExtent l="11430" t="6350" r="11430" b="114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115" cy="1896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23C94E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26EEAE0C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2D97CDD0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33BF7B08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53DFACE9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46F939AA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6226127C" w14:textId="77777777" w:rsidR="007937CB" w:rsidRDefault="007937CB" w:rsidP="00A3099D">
                            <w:pPr>
                              <w:jc w:val="center"/>
                              <w:rPr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  <w:p w14:paraId="69A0162E" w14:textId="77777777" w:rsidR="003923AA" w:rsidRPr="00462A19" w:rsidRDefault="00CF1EF8" w:rsidP="00A3099D">
                            <w:pPr>
                              <w:jc w:val="center"/>
                              <w:rPr>
                                <w:b/>
                                <w:bCs/>
                                <w:lang w:val="es-ES"/>
                                <w:rPrChange w:id="88" w:author="Ana Celeste Bermudez Castillo" w:date="2022-10-15T12:30:00Z">
                                  <w:rPr>
                                    <w:sz w:val="16"/>
                                    <w:szCs w:val="18"/>
                                    <w:lang w:val="es-ES"/>
                                  </w:rPr>
                                </w:rPrChange>
                              </w:rPr>
                            </w:pPr>
                            <w:r w:rsidRPr="00462A19">
                              <w:rPr>
                                <w:b/>
                                <w:bCs/>
                                <w:lang w:val="es-ES"/>
                                <w:rPrChange w:id="89" w:author="Ana Celeste Bermudez Castillo" w:date="2022-10-15T12:30:00Z">
                                  <w:rPr>
                                    <w:sz w:val="16"/>
                                    <w:szCs w:val="18"/>
                                    <w:lang w:val="es-ES"/>
                                  </w:rPr>
                                </w:rPrChange>
                              </w:rPr>
                              <w:t>Sello de recibido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F1D9BC" id="AutoShape 4" o:spid="_x0000_s1034" style="position:absolute;margin-left:304.95pt;margin-top:13.1pt;width:192.45pt;height:1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">
                <v:textbox>
                  <w:txbxContent>
                    <w:p w14:paraId="7B23C94E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26EEAE0C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2D97CDD0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33BF7B08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53DFACE9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46F939AA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6226127C" w14:textId="77777777" w:rsidR="007937CB" w:rsidRDefault="007937CB" w:rsidP="00A3099D">
                      <w:pPr>
                        <w:jc w:val="center"/>
                        <w:rPr>
                          <w:sz w:val="16"/>
                          <w:szCs w:val="18"/>
                          <w:lang w:val="es-ES"/>
                        </w:rPr>
                      </w:pPr>
                    </w:p>
                    <w:p w14:paraId="69A0162E" w14:textId="77777777" w:rsidR="003923AA" w:rsidRPr="00462A19" w:rsidRDefault="00CF1EF8" w:rsidP="00A3099D">
                      <w:pPr>
                        <w:jc w:val="center"/>
                        <w:rPr>
                          <w:b/>
                          <w:bCs/>
                          <w:lang w:val="es-ES"/>
                          <w:rPrChange w:id="90" w:author="Ana Celeste Bermudez Castillo" w:date="2022-10-15T12:30:00Z">
                            <w:rPr>
                              <w:sz w:val="16"/>
                              <w:szCs w:val="18"/>
                              <w:lang w:val="es-ES"/>
                            </w:rPr>
                          </w:rPrChange>
                        </w:rPr>
                      </w:pPr>
                      <w:r w:rsidRPr="00462A19">
                        <w:rPr>
                          <w:b/>
                          <w:bCs/>
                          <w:lang w:val="es-ES"/>
                          <w:rPrChange w:id="91" w:author="Ana Celeste Bermudez Castillo" w:date="2022-10-15T12:30:00Z">
                            <w:rPr>
                              <w:sz w:val="16"/>
                              <w:szCs w:val="18"/>
                              <w:lang w:val="es-ES"/>
                            </w:rPr>
                          </w:rPrChange>
                        </w:rPr>
                        <w:t>Sello de recibido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A8F7C2" w14:textId="38ECCE84" w:rsidR="000714E5" w:rsidRDefault="00C1388D" w:rsidP="004D08AD">
      <w:pPr>
        <w:rPr>
          <w:sz w:val="22"/>
          <w:szCs w:val="22"/>
        </w:rPr>
      </w:pPr>
      <w:r>
        <w:rPr>
          <w:b/>
          <w:noProof/>
          <w:sz w:val="22"/>
          <w:szCs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AD43D" wp14:editId="4712E972">
                <wp:simplePos x="0" y="0"/>
                <wp:positionH relativeFrom="column">
                  <wp:posOffset>3175</wp:posOffset>
                </wp:positionH>
                <wp:positionV relativeFrom="paragraph">
                  <wp:posOffset>13335</wp:posOffset>
                </wp:positionV>
                <wp:extent cx="3784600" cy="1828165"/>
                <wp:effectExtent l="8890" t="9525" r="698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1828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09" w:type="dxa"/>
                              <w:tblInd w:w="-72" w:type="dxa"/>
                              <w:tblBorders>
                                <w:bottom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7"/>
                              <w:gridCol w:w="4962"/>
                            </w:tblGrid>
                            <w:tr w:rsidR="006F4629" w14:paraId="2E9AC660" w14:textId="77777777" w:rsidTr="006F4629">
                              <w:trPr>
                                <w:trHeight w:val="286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D17495A" w14:textId="77777777" w:rsidR="006F4629" w:rsidRPr="000573C9" w:rsidRDefault="006F46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Copias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3165EF51" w14:textId="77777777" w:rsidR="006F4629" w:rsidRPr="000573C9" w:rsidRDefault="006F462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Documentos solicitados</w:t>
                                  </w:r>
                                </w:p>
                              </w:tc>
                            </w:tr>
                            <w:tr w:rsidR="006F4629" w14:paraId="569B122A" w14:textId="77777777" w:rsidTr="006F4629">
                              <w:trPr>
                                <w:trHeight w:val="17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2B92373" w14:textId="77777777" w:rsidR="006F4629" w:rsidRPr="000573C9" w:rsidRDefault="006F4629" w:rsidP="009F66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1391ACB3" w14:textId="77777777" w:rsidR="006F4629" w:rsidRPr="000573C9" w:rsidRDefault="006F4629" w:rsidP="009F66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 xml:space="preserve">Certificado de bachillerato o </w:t>
                                  </w: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equivalente</w:t>
                                  </w:r>
                                </w:p>
                              </w:tc>
                            </w:tr>
                            <w:tr w:rsidR="006F4629" w14:paraId="2D3A86EF" w14:textId="77777777" w:rsidTr="006F4629">
                              <w:trPr>
                                <w:trHeight w:val="183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1614BC83" w14:textId="77777777" w:rsidR="006F4629" w:rsidRPr="000573C9" w:rsidRDefault="006F4629" w:rsidP="009F66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3490AC9B" w14:textId="77777777" w:rsidR="006F4629" w:rsidRPr="000573C9" w:rsidRDefault="006F4629" w:rsidP="009F66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Acta de nacimiento</w:t>
                                  </w:r>
                                </w:p>
                              </w:tc>
                            </w:tr>
                            <w:tr w:rsidR="006F4629" w14:paraId="7A973366" w14:textId="77777777" w:rsidTr="006F4629">
                              <w:trPr>
                                <w:trHeight w:val="131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9574362" w14:textId="77777777" w:rsidR="006F4629" w:rsidRPr="000573C9" w:rsidRDefault="006F4629" w:rsidP="009F66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63C0E828" w14:textId="3301FF25" w:rsidR="006F4629" w:rsidRPr="000573C9" w:rsidRDefault="006F4629" w:rsidP="009F669D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del w:id="92" w:author="Benigno Ortiz Muñiz" w:date="2022-08-03T20:30:00Z">
                                    <w:r w:rsidRPr="000573C9" w:rsidDel="0004036A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delText>Curp</w:delText>
                                    </w:r>
                                  </w:del>
                                  <w:ins w:id="93" w:author="Benigno Ortiz Muñiz" w:date="2022-08-03T20:30:00Z">
                                    <w:r w:rsidR="0004036A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CURP</w:t>
                                    </w:r>
                                  </w:ins>
                                </w:p>
                              </w:tc>
                            </w:tr>
                            <w:tr w:rsidR="006F4629" w14:paraId="346FA8F6" w14:textId="77777777" w:rsidTr="006F4629">
                              <w:trPr>
                                <w:trHeight w:val="208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159BCD56" w14:textId="77777777" w:rsidR="006F4629" w:rsidRPr="000573C9" w:rsidRDefault="006F4629" w:rsidP="009F669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61E21F1B" w14:textId="77777777" w:rsidR="00A12EDB" w:rsidRDefault="006F4629" w:rsidP="00CF1EF8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Fotografía reciente tamaño infantil </w:t>
                                  </w:r>
                                  <w:r w:rsidR="00A12EDB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blanco y negro</w:t>
                                  </w:r>
                                </w:p>
                                <w:p w14:paraId="15212AB2" w14:textId="35161A1F" w:rsidR="006F4629" w:rsidRPr="000573C9" w:rsidRDefault="006F4629" w:rsidP="00CF1EF8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(pegada en</w:t>
                                  </w:r>
                                  <w:r w:rsidR="00A12EDB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la</w:t>
                                  </w: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solicitud)</w:t>
                                  </w:r>
                                </w:p>
                              </w:tc>
                            </w:tr>
                            <w:tr w:rsidR="006F4629" w:rsidDel="00C1388D" w14:paraId="2B8B6BE5" w14:textId="0F5F70E4" w:rsidTr="006F4629">
                              <w:trPr>
                                <w:trHeight w:val="127"/>
                                <w:del w:id="94" w:author="ANA CELESTE ARGELIA BERMUDEZ CASTILLO" w:date="2023-09-22T14:45:00Z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6B60B8AA" w14:textId="2882C491" w:rsidR="006F4629" w:rsidRPr="000573C9" w:rsidDel="00C1388D" w:rsidRDefault="006F4629" w:rsidP="009F669D">
                                  <w:pPr>
                                    <w:jc w:val="center"/>
                                    <w:rPr>
                                      <w:del w:id="95" w:author="ANA CELESTE ARGELIA BERMUDEZ CASTILLO" w:date="2023-09-22T14:45:00Z"/>
                                      <w:sz w:val="16"/>
                                      <w:szCs w:val="16"/>
                                    </w:rPr>
                                  </w:pPr>
                                  <w:del w:id="96" w:author="ANA CELESTE ARGELIA BERMUDEZ CASTILLO" w:date="2023-09-22T14:45:00Z">
                                    <w:r w:rsidRPr="000573C9" w:rsidDel="00C1388D">
                                      <w:rPr>
                                        <w:sz w:val="16"/>
                                        <w:szCs w:val="16"/>
                                      </w:rPr>
                                      <w:delText>2</w:delText>
                                    </w:r>
                                  </w:del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789948D1" w14:textId="52A141A0" w:rsidR="006F4629" w:rsidRPr="000573C9" w:rsidDel="00C1388D" w:rsidRDefault="006F4629" w:rsidP="009F669D">
                                  <w:pPr>
                                    <w:rPr>
                                      <w:del w:id="97" w:author="ANA CELESTE ARGELIA BERMUDEZ CASTILLO" w:date="2023-09-22T14:45:00Z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del w:id="98" w:author="ANA CELESTE ARGELIA BERMUDEZ CASTILLO" w:date="2023-09-22T14:45:00Z">
                                    <w:r w:rsidRPr="000573C9" w:rsidDel="00C1388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delText>Formato ITV-AC-PO-001-03</w:delText>
                                    </w:r>
                                    <w:r w:rsidR="001D3B69" w:rsidDel="00C1388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delText xml:space="preserve"> </w:delText>
                                    </w:r>
                                    <w:r w:rsidDel="00C1388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delText>Formato de Contrato con el Estudiante</w:delText>
                                    </w:r>
                                  </w:del>
                                </w:p>
                              </w:tc>
                            </w:tr>
                            <w:tr w:rsidR="006F4629" w14:paraId="5826499C" w14:textId="77777777" w:rsidTr="006F4629">
                              <w:trPr>
                                <w:trHeight w:val="216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1EB6EE4F" w14:textId="77777777" w:rsidR="006F4629" w:rsidRPr="000573C9" w:rsidRDefault="006F4629" w:rsidP="00CF1EF8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6AE1166D" w14:textId="77777777" w:rsidR="006F4629" w:rsidRPr="000573C9" w:rsidRDefault="006F4629" w:rsidP="00CF1EF8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Formato ITV-AC-PO-001-04</w:t>
                                  </w:r>
                                  <w:r w:rsidR="001D3B6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Formato de Autorización de consulta de expediente</w:t>
                                  </w:r>
                                </w:p>
                              </w:tc>
                            </w:tr>
                            <w:tr w:rsidR="006F4629" w14:paraId="3688F52B" w14:textId="77777777" w:rsidTr="006F4629"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19501A15" w14:textId="77777777" w:rsidR="006F4629" w:rsidRPr="000573C9" w:rsidRDefault="006F4629" w:rsidP="00CF1EF8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310561E2" w14:textId="77777777" w:rsidR="006F4629" w:rsidRPr="000573C9" w:rsidRDefault="006F4629" w:rsidP="00CF1EF8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Comprobante de domicilio</w:t>
                                  </w:r>
                                </w:p>
                              </w:tc>
                            </w:tr>
                            <w:tr w:rsidR="006F4629" w14:paraId="1EBE3CEB" w14:textId="77777777" w:rsidTr="006F4629"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3F3232D6" w14:textId="77777777" w:rsidR="006F4629" w:rsidRPr="000573C9" w:rsidRDefault="006F4629" w:rsidP="00FC3F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03D508C6" w14:textId="77777777" w:rsidR="006F4629" w:rsidRPr="000573C9" w:rsidRDefault="006F4629" w:rsidP="00FC3FFD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Dictamen de revalidación o equivalencia de estudios</w:t>
                                  </w:r>
                                </w:p>
                              </w:tc>
                            </w:tr>
                            <w:tr w:rsidR="006F4629" w14:paraId="04AA0440" w14:textId="77777777" w:rsidTr="006F4629"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0333C490" w14:textId="77777777" w:rsidR="006F4629" w:rsidRPr="000573C9" w:rsidRDefault="006F4629" w:rsidP="00FC3FFD">
                                  <w:pPr>
                                    <w:jc w:val="center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*1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vAlign w:val="center"/>
                                </w:tcPr>
                                <w:p w14:paraId="74087CD6" w14:textId="77777777" w:rsidR="006F4629" w:rsidRPr="000573C9" w:rsidRDefault="006F4629" w:rsidP="00FC3FFD">
                                  <w:pPr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 w:rsidRPr="000573C9"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  <w:t>Documento migratorio que compruebe su estancia legal en el país</w:t>
                                  </w:r>
                                </w:p>
                              </w:tc>
                            </w:tr>
                          </w:tbl>
                          <w:p w14:paraId="0971C207" w14:textId="77777777" w:rsidR="003923AA" w:rsidRDefault="003923AA" w:rsidP="00FC3FF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AD43D" id="AutoShape 3" o:spid="_x0000_s1035" style="position:absolute;margin-left:.25pt;margin-top:1.05pt;width:298pt;height:143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" filled="f">
                <v:textbox>
                  <w:txbxContent>
                    <w:tbl>
                      <w:tblPr>
                        <w:tblW w:w="5709" w:type="dxa"/>
                        <w:tblInd w:w="-72" w:type="dxa"/>
                        <w:tblBorders>
                          <w:bottom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7"/>
                        <w:gridCol w:w="4962"/>
                      </w:tblGrid>
                      <w:tr w:rsidR="006F4629" w14:paraId="2E9AC660" w14:textId="77777777" w:rsidTr="006F4629">
                        <w:trPr>
                          <w:trHeight w:val="286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D17495A" w14:textId="77777777" w:rsidR="006F4629" w:rsidRPr="000573C9" w:rsidRDefault="006F46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Copias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3165EF51" w14:textId="77777777" w:rsidR="006F4629" w:rsidRPr="000573C9" w:rsidRDefault="006F46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Documentos solicitados</w:t>
                            </w:r>
                          </w:p>
                        </w:tc>
                      </w:tr>
                      <w:tr w:rsidR="006F4629" w14:paraId="569B122A" w14:textId="77777777" w:rsidTr="006F4629">
                        <w:trPr>
                          <w:trHeight w:val="17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02B92373" w14:textId="77777777" w:rsidR="006F4629" w:rsidRPr="000573C9" w:rsidRDefault="006F4629" w:rsidP="009F6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1391ACB3" w14:textId="77777777" w:rsidR="006F4629" w:rsidRPr="000573C9" w:rsidRDefault="006F4629" w:rsidP="009F6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 xml:space="preserve">Certificado de bachillerato o </w:t>
                            </w: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equivalente</w:t>
                            </w:r>
                          </w:p>
                        </w:tc>
                      </w:tr>
                      <w:tr w:rsidR="006F4629" w14:paraId="2D3A86EF" w14:textId="77777777" w:rsidTr="006F4629">
                        <w:trPr>
                          <w:trHeight w:val="183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1614BC83" w14:textId="77777777" w:rsidR="006F4629" w:rsidRPr="000573C9" w:rsidRDefault="006F4629" w:rsidP="009F6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3490AC9B" w14:textId="77777777" w:rsidR="006F4629" w:rsidRPr="000573C9" w:rsidRDefault="006F4629" w:rsidP="009F66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Acta de nacimiento</w:t>
                            </w:r>
                          </w:p>
                        </w:tc>
                      </w:tr>
                      <w:tr w:rsidR="006F4629" w14:paraId="7A973366" w14:textId="77777777" w:rsidTr="006F4629">
                        <w:trPr>
                          <w:trHeight w:val="131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39574362" w14:textId="77777777" w:rsidR="006F4629" w:rsidRPr="000573C9" w:rsidRDefault="006F4629" w:rsidP="009F6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63C0E828" w14:textId="3301FF25" w:rsidR="006F4629" w:rsidRPr="000573C9" w:rsidRDefault="006F4629" w:rsidP="009F669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del w:id="99" w:author="Benigno Ortiz Muñiz" w:date="2022-08-03T20:30:00Z">
                              <w:r w:rsidRPr="000573C9" w:rsidDel="0004036A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delText>Curp</w:delText>
                              </w:r>
                            </w:del>
                            <w:ins w:id="100" w:author="Benigno Ortiz Muñiz" w:date="2022-08-03T20:30:00Z">
                              <w:r w:rsidR="0004036A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CURP</w:t>
                              </w:r>
                            </w:ins>
                          </w:p>
                        </w:tc>
                      </w:tr>
                      <w:tr w:rsidR="006F4629" w14:paraId="346FA8F6" w14:textId="77777777" w:rsidTr="006F4629">
                        <w:trPr>
                          <w:trHeight w:val="208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159BCD56" w14:textId="77777777" w:rsidR="006F4629" w:rsidRPr="000573C9" w:rsidRDefault="006F4629" w:rsidP="009F66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61E21F1B" w14:textId="77777777" w:rsidR="00A12EDB" w:rsidRDefault="006F4629" w:rsidP="00CF1EF8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Fotografía reciente tamaño infantil </w:t>
                            </w:r>
                            <w:r w:rsidR="00A12EDB">
                              <w:rPr>
                                <w:color w:val="auto"/>
                                <w:sz w:val="16"/>
                                <w:szCs w:val="16"/>
                              </w:rPr>
                              <w:t>blanco y negro</w:t>
                            </w:r>
                          </w:p>
                          <w:p w14:paraId="15212AB2" w14:textId="35161A1F" w:rsidR="006F4629" w:rsidRPr="000573C9" w:rsidRDefault="006F4629" w:rsidP="00CF1EF8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(pegada en</w:t>
                            </w:r>
                            <w:r w:rsidR="00A12EDB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la</w:t>
                            </w: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solicitud)</w:t>
                            </w:r>
                          </w:p>
                        </w:tc>
                      </w:tr>
                      <w:tr w:rsidR="006F4629" w:rsidDel="00C1388D" w14:paraId="2B8B6BE5" w14:textId="0F5F70E4" w:rsidTr="006F4629">
                        <w:trPr>
                          <w:trHeight w:val="127"/>
                          <w:del w:id="101" w:author="ANA CELESTE ARGELIA BERMUDEZ CASTILLO" w:date="2023-09-22T14:45:00Z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6B60B8AA" w14:textId="2882C491" w:rsidR="006F4629" w:rsidRPr="000573C9" w:rsidDel="00C1388D" w:rsidRDefault="006F4629" w:rsidP="009F669D">
                            <w:pPr>
                              <w:jc w:val="center"/>
                              <w:rPr>
                                <w:del w:id="102" w:author="ANA CELESTE ARGELIA BERMUDEZ CASTILLO" w:date="2023-09-22T14:45:00Z"/>
                                <w:sz w:val="16"/>
                                <w:szCs w:val="16"/>
                              </w:rPr>
                            </w:pPr>
                            <w:del w:id="103" w:author="ANA CELESTE ARGELIA BERMUDEZ CASTILLO" w:date="2023-09-22T14:45:00Z">
                              <w:r w:rsidRPr="000573C9" w:rsidDel="00C1388D">
                                <w:rPr>
                                  <w:sz w:val="16"/>
                                  <w:szCs w:val="16"/>
                                </w:rPr>
                                <w:delText>2</w:delText>
                              </w:r>
                            </w:del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789948D1" w14:textId="52A141A0" w:rsidR="006F4629" w:rsidRPr="000573C9" w:rsidDel="00C1388D" w:rsidRDefault="006F4629" w:rsidP="009F669D">
                            <w:pPr>
                              <w:rPr>
                                <w:del w:id="104" w:author="ANA CELESTE ARGELIA BERMUDEZ CASTILLO" w:date="2023-09-22T14:45:00Z"/>
                                <w:color w:val="auto"/>
                                <w:sz w:val="16"/>
                                <w:szCs w:val="16"/>
                              </w:rPr>
                            </w:pPr>
                            <w:del w:id="105" w:author="ANA CELESTE ARGELIA BERMUDEZ CASTILLO" w:date="2023-09-22T14:45:00Z">
                              <w:r w:rsidRPr="000573C9" w:rsidDel="00C1388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delText>Formato ITV-AC-PO-001-03</w:delText>
                              </w:r>
                              <w:r w:rsidR="001D3B69" w:rsidDel="00C1388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delText xml:space="preserve"> </w:delText>
                              </w:r>
                              <w:r w:rsidDel="00C1388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delText>Formato de Contrato con el Estudiante</w:delText>
                              </w:r>
                            </w:del>
                          </w:p>
                        </w:tc>
                      </w:tr>
                      <w:tr w:rsidR="006F4629" w14:paraId="5826499C" w14:textId="77777777" w:rsidTr="006F4629">
                        <w:trPr>
                          <w:trHeight w:val="216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1EB6EE4F" w14:textId="77777777" w:rsidR="006F4629" w:rsidRPr="000573C9" w:rsidRDefault="006F4629" w:rsidP="00CF1EF8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6AE1166D" w14:textId="77777777" w:rsidR="006F4629" w:rsidRPr="000573C9" w:rsidRDefault="006F4629" w:rsidP="00CF1EF8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Formato ITV-AC-PO-001-04</w:t>
                            </w:r>
                            <w:r w:rsidR="001D3B69">
                              <w:rPr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Formato de Autorización de consulta de expediente</w:t>
                            </w:r>
                          </w:p>
                        </w:tc>
                      </w:tr>
                      <w:tr w:rsidR="006F4629" w14:paraId="3688F52B" w14:textId="77777777" w:rsidTr="006F4629">
                        <w:tc>
                          <w:tcPr>
                            <w:tcW w:w="747" w:type="dxa"/>
                            <w:vAlign w:val="center"/>
                          </w:tcPr>
                          <w:p w14:paraId="19501A15" w14:textId="77777777" w:rsidR="006F4629" w:rsidRPr="000573C9" w:rsidRDefault="006F4629" w:rsidP="00CF1EF8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310561E2" w14:textId="77777777" w:rsidR="006F4629" w:rsidRPr="000573C9" w:rsidRDefault="006F4629" w:rsidP="00CF1EF8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Comprobante de domicilio</w:t>
                            </w:r>
                          </w:p>
                        </w:tc>
                      </w:tr>
                      <w:tr w:rsidR="006F4629" w14:paraId="1EBE3CEB" w14:textId="77777777" w:rsidTr="006F4629">
                        <w:tc>
                          <w:tcPr>
                            <w:tcW w:w="747" w:type="dxa"/>
                            <w:vAlign w:val="center"/>
                          </w:tcPr>
                          <w:p w14:paraId="3F3232D6" w14:textId="77777777" w:rsidR="006F4629" w:rsidRPr="000573C9" w:rsidRDefault="006F4629" w:rsidP="00FC3F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sz w:val="16"/>
                                <w:szCs w:val="16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03D508C6" w14:textId="77777777" w:rsidR="006F4629" w:rsidRPr="000573C9" w:rsidRDefault="006F4629" w:rsidP="00FC3FF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Dictamen de revalidación o equivalencia de estudios</w:t>
                            </w:r>
                          </w:p>
                        </w:tc>
                      </w:tr>
                      <w:tr w:rsidR="006F4629" w14:paraId="04AA0440" w14:textId="77777777" w:rsidTr="006F4629">
                        <w:tc>
                          <w:tcPr>
                            <w:tcW w:w="747" w:type="dxa"/>
                            <w:vAlign w:val="center"/>
                          </w:tcPr>
                          <w:p w14:paraId="0333C490" w14:textId="77777777" w:rsidR="006F4629" w:rsidRPr="000573C9" w:rsidRDefault="006F4629" w:rsidP="00FC3FFD">
                            <w:pPr>
                              <w:jc w:val="center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*1</w:t>
                            </w:r>
                          </w:p>
                        </w:tc>
                        <w:tc>
                          <w:tcPr>
                            <w:tcW w:w="4962" w:type="dxa"/>
                            <w:vAlign w:val="center"/>
                          </w:tcPr>
                          <w:p w14:paraId="74087CD6" w14:textId="77777777" w:rsidR="006F4629" w:rsidRPr="000573C9" w:rsidRDefault="006F4629" w:rsidP="00FC3FFD">
                            <w:pPr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0573C9">
                              <w:rPr>
                                <w:color w:val="auto"/>
                                <w:sz w:val="16"/>
                                <w:szCs w:val="16"/>
                              </w:rPr>
                              <w:t>Documento migratorio que compruebe su estancia legal en el país</w:t>
                            </w:r>
                          </w:p>
                        </w:tc>
                      </w:tr>
                    </w:tbl>
                    <w:p w14:paraId="0971C207" w14:textId="77777777" w:rsidR="003923AA" w:rsidRDefault="003923AA" w:rsidP="00FC3FF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F1EF8">
        <w:rPr>
          <w:sz w:val="22"/>
          <w:szCs w:val="22"/>
        </w:rPr>
        <w:t xml:space="preserve">                   </w:t>
      </w:r>
      <w:r w:rsidR="006F4629" w:rsidRPr="006F4629">
        <w:rPr>
          <w:b/>
          <w:sz w:val="20"/>
          <w:szCs w:val="22"/>
        </w:rPr>
        <w:t>Presentar originales para su cotejo</w:t>
      </w:r>
      <w:r w:rsidR="00CF1EF8" w:rsidRPr="006F4629">
        <w:rPr>
          <w:sz w:val="20"/>
          <w:szCs w:val="22"/>
        </w:rPr>
        <w:t xml:space="preserve">                  </w:t>
      </w:r>
    </w:p>
    <w:p w14:paraId="39359509" w14:textId="584A640B" w:rsidR="006F4629" w:rsidRDefault="006F4629" w:rsidP="004D08AD">
      <w:pPr>
        <w:rPr>
          <w:sz w:val="22"/>
          <w:szCs w:val="22"/>
        </w:rPr>
      </w:pPr>
    </w:p>
    <w:p w14:paraId="57A33FA7" w14:textId="77777777" w:rsidR="006F4629" w:rsidRDefault="006F4629" w:rsidP="004D08AD">
      <w:pPr>
        <w:rPr>
          <w:sz w:val="22"/>
          <w:szCs w:val="22"/>
        </w:rPr>
      </w:pPr>
    </w:p>
    <w:p w14:paraId="2CCDCB27" w14:textId="77777777" w:rsidR="006F4629" w:rsidRDefault="006F4629" w:rsidP="004D08AD"/>
    <w:p w14:paraId="6DF756B4" w14:textId="77777777" w:rsidR="000714E5" w:rsidRDefault="000714E5" w:rsidP="004D08AD"/>
    <w:p w14:paraId="44C638CB" w14:textId="77777777" w:rsidR="000714E5" w:rsidRDefault="000714E5" w:rsidP="004D08AD"/>
    <w:p w14:paraId="037D91E6" w14:textId="77777777" w:rsidR="000714E5" w:rsidRDefault="000714E5" w:rsidP="004D08AD"/>
    <w:p w14:paraId="0352E958" w14:textId="77777777" w:rsidR="00DE6843" w:rsidRDefault="00DE6843" w:rsidP="004D08AD"/>
    <w:p w14:paraId="1ECE7EB5" w14:textId="77777777" w:rsidR="00DE6843" w:rsidRPr="00DE6843" w:rsidRDefault="00DE6843" w:rsidP="00DE6843"/>
    <w:p w14:paraId="72DF9FE6" w14:textId="77777777" w:rsidR="00DE6843" w:rsidRPr="00DE6843" w:rsidRDefault="00DE6843" w:rsidP="00DE6843"/>
    <w:p w14:paraId="0806299A" w14:textId="77777777" w:rsidR="00DE6843" w:rsidRPr="00DE6843" w:rsidDel="0039661C" w:rsidRDefault="00DE6843" w:rsidP="00DE6843">
      <w:pPr>
        <w:rPr>
          <w:del w:id="106" w:author="ITZEL PAMELA PEÑA GARDUZA" w:date="2022-10-13T10:38:00Z"/>
        </w:rPr>
      </w:pPr>
    </w:p>
    <w:p w14:paraId="6F76B3E9" w14:textId="2943AA06" w:rsidR="00DE6843" w:rsidRPr="00DE6843" w:rsidRDefault="00485A44" w:rsidP="00DE6843">
      <w:r>
        <w:rPr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D2B4A" wp14:editId="7E3DF096">
                <wp:simplePos x="0" y="0"/>
                <wp:positionH relativeFrom="column">
                  <wp:posOffset>382905</wp:posOffset>
                </wp:positionH>
                <wp:positionV relativeFrom="paragraph">
                  <wp:posOffset>126365</wp:posOffset>
                </wp:positionV>
                <wp:extent cx="981075" cy="228600"/>
                <wp:effectExtent l="0" t="0" r="190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2D21B" w14:textId="77777777" w:rsidR="003923AA" w:rsidRPr="004D08AD" w:rsidRDefault="003923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08AD">
                              <w:rPr>
                                <w:sz w:val="16"/>
                                <w:szCs w:val="16"/>
                              </w:rPr>
                              <w:t>* Cuando aplique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D2B4A" id="Text Box 2" o:spid="_x0000_s1036" type="#_x0000_t202" style="position:absolute;margin-left:30.15pt;margin-top:9.95pt;width:77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" filled="f" stroked="f">
                <v:textbox>
                  <w:txbxContent>
                    <w:p w14:paraId="1CD2D21B" w14:textId="77777777" w:rsidR="003923AA" w:rsidRPr="004D08AD" w:rsidRDefault="003923AA">
                      <w:pPr>
                        <w:rPr>
                          <w:sz w:val="16"/>
                          <w:szCs w:val="16"/>
                        </w:rPr>
                      </w:pPr>
                      <w:r w:rsidRPr="004D08AD">
                        <w:rPr>
                          <w:sz w:val="16"/>
                          <w:szCs w:val="16"/>
                        </w:rPr>
                        <w:t>* Cuando aplique</w:t>
                      </w:r>
                    </w:p>
                  </w:txbxContent>
                </v:textbox>
              </v:shape>
            </w:pict>
          </mc:Fallback>
        </mc:AlternateContent>
      </w:r>
    </w:p>
    <w:p w14:paraId="37E0EFF9" w14:textId="77777777" w:rsidR="00DE6843" w:rsidRDefault="00DE6843" w:rsidP="00DE6843"/>
    <w:p w14:paraId="4B6306E3" w14:textId="77777777" w:rsidR="00DE6843" w:rsidRDefault="00DE6843" w:rsidP="00DE6843">
      <w:pPr>
        <w:tabs>
          <w:tab w:val="left" w:pos="1785"/>
        </w:tabs>
        <w:jc w:val="center"/>
      </w:pPr>
    </w:p>
    <w:p w14:paraId="310C0DBB" w14:textId="77777777" w:rsidR="00DE6843" w:rsidRDefault="00DE6843" w:rsidP="00DE6843">
      <w:pPr>
        <w:tabs>
          <w:tab w:val="left" w:pos="1785"/>
        </w:tabs>
        <w:jc w:val="center"/>
      </w:pPr>
      <w:r>
        <w:t>_________________</w:t>
      </w:r>
    </w:p>
    <w:p w14:paraId="36777B8D" w14:textId="77777777" w:rsidR="000714E5" w:rsidRPr="00470BB2" w:rsidRDefault="00DE6843" w:rsidP="00DE6843">
      <w:pPr>
        <w:tabs>
          <w:tab w:val="left" w:pos="1785"/>
        </w:tabs>
        <w:jc w:val="center"/>
        <w:rPr>
          <w:sz w:val="20"/>
          <w:szCs w:val="20"/>
          <w:rPrChange w:id="107" w:author="Ana Celeste Bermudez Castillo" w:date="2022-10-09T17:25:00Z">
            <w:rPr>
              <w:sz w:val="16"/>
              <w:szCs w:val="16"/>
            </w:rPr>
          </w:rPrChange>
        </w:rPr>
      </w:pPr>
      <w:r w:rsidRPr="00470BB2">
        <w:rPr>
          <w:sz w:val="20"/>
          <w:szCs w:val="20"/>
          <w:rPrChange w:id="108" w:author="Ana Celeste Bermudez Castillo" w:date="2022-10-09T17:25:00Z">
            <w:rPr>
              <w:sz w:val="16"/>
              <w:szCs w:val="16"/>
            </w:rPr>
          </w:rPrChange>
        </w:rPr>
        <w:t>Firma del Interesado</w:t>
      </w:r>
    </w:p>
    <w:sectPr w:rsidR="000714E5" w:rsidRPr="00470BB2" w:rsidSect="00277550">
      <w:headerReference w:type="default" r:id="rId8"/>
      <w:footerReference w:type="default" r:id="rId9"/>
      <w:pgSz w:w="12242" w:h="15842" w:code="1"/>
      <w:pgMar w:top="1418" w:right="1134" w:bottom="851" w:left="1134" w:header="539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9F08" w14:textId="77777777" w:rsidR="00CE0FD9" w:rsidRDefault="00CE0FD9">
      <w:r>
        <w:separator/>
      </w:r>
    </w:p>
  </w:endnote>
  <w:endnote w:type="continuationSeparator" w:id="0">
    <w:p w14:paraId="52B7B7E7" w14:textId="77777777" w:rsidR="00CE0FD9" w:rsidRDefault="00CE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9D50" w14:textId="40F24111" w:rsidR="002F3185" w:rsidRPr="002F3185" w:rsidDel="00775181" w:rsidRDefault="00DE6843">
    <w:pPr>
      <w:pStyle w:val="Piedepgina"/>
      <w:rPr>
        <w:del w:id="164" w:author="ITZEL PAMELA PEÑA GARDUZA" w:date="2022-09-23T12:50:00Z"/>
        <w:b/>
        <w:sz w:val="20"/>
        <w:szCs w:val="20"/>
      </w:rPr>
    </w:pPr>
    <w:del w:id="165" w:author="ITZEL PAMELA PEÑA GARDUZA" w:date="2022-09-23T12:50:00Z">
      <w:r w:rsidDel="00775181">
        <w:rPr>
          <w:b/>
          <w:sz w:val="20"/>
          <w:szCs w:val="20"/>
        </w:rPr>
        <w:delText>ITV-AC-PO-001-02                                                                                                                                         Rev.0</w:delText>
      </w:r>
    </w:del>
    <w:ins w:id="166" w:author="Benigno Ortiz Muñiz" w:date="2022-08-03T20:31:00Z">
      <w:del w:id="167" w:author="ITZEL PAMELA PEÑA GARDUZA" w:date="2022-09-23T12:50:00Z">
        <w:r w:rsidR="0004036A" w:rsidDel="00775181">
          <w:rPr>
            <w:b/>
            <w:sz w:val="20"/>
            <w:szCs w:val="20"/>
          </w:rPr>
          <w:delText>1</w:delText>
        </w:r>
      </w:del>
    </w:ins>
  </w:p>
  <w:p w14:paraId="1646B006" w14:textId="77777777" w:rsidR="00F51BAE" w:rsidRPr="002F3185" w:rsidRDefault="00F51BAE">
    <w:pPr>
      <w:pStyle w:val="Piedepgina"/>
      <w:rPr>
        <w:b/>
        <w:color w:val="FF0000"/>
        <w:sz w:val="6"/>
        <w:szCs w:val="6"/>
        <w:lang w:val="es-ES"/>
      </w:rPr>
    </w:pPr>
  </w:p>
  <w:p w14:paraId="30DBA53B" w14:textId="77777777" w:rsidR="003923AA" w:rsidRPr="002F3185" w:rsidRDefault="003923AA">
    <w:pPr>
      <w:pStyle w:val="Piedepgina"/>
      <w:rPr>
        <w:b/>
        <w:color w:val="FF0000"/>
        <w:sz w:val="6"/>
        <w:szCs w:val="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D2F57" w14:textId="77777777" w:rsidR="00CE0FD9" w:rsidRDefault="00CE0FD9">
      <w:r>
        <w:separator/>
      </w:r>
    </w:p>
  </w:footnote>
  <w:footnote w:type="continuationSeparator" w:id="0">
    <w:p w14:paraId="1ECC1774" w14:textId="77777777" w:rsidR="00CE0FD9" w:rsidRDefault="00CE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69" w:type="pct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  <w:tblPrChange w:id="109" w:author="Ana Celeste Bermudez Castillo" w:date="2022-10-15T12:29:00Z">
        <w:tblPr>
          <w:tblW w:w="4869" w:type="pct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1E0" w:firstRow="1" w:lastRow="1" w:firstColumn="1" w:lastColumn="1" w:noHBand="0" w:noVBand="0"/>
        </w:tblPr>
      </w:tblPrChange>
    </w:tblPr>
    <w:tblGrid>
      <w:gridCol w:w="5539"/>
      <w:gridCol w:w="2353"/>
      <w:gridCol w:w="1801"/>
      <w:tblGridChange w:id="110">
        <w:tblGrid>
          <w:gridCol w:w="5813"/>
          <w:gridCol w:w="2409"/>
          <w:gridCol w:w="1701"/>
        </w:tblGrid>
      </w:tblGridChange>
    </w:tblGrid>
    <w:tr w:rsidR="002503A9" w:rsidRPr="0019040A" w14:paraId="6BA97551" w14:textId="77777777" w:rsidTr="00462A19">
      <w:trPr>
        <w:cantSplit/>
        <w:trHeight w:val="538"/>
        <w:trPrChange w:id="111" w:author="Ana Celeste Bermudez Castillo" w:date="2022-10-15T12:29:00Z">
          <w:trPr>
            <w:cantSplit/>
            <w:trHeight w:val="538"/>
          </w:trPr>
        </w:trPrChange>
      </w:trPr>
      <w:tc>
        <w:tcPr>
          <w:tcW w:w="2857" w:type="pct"/>
          <w:vAlign w:val="center"/>
          <w:tcPrChange w:id="112" w:author="Ana Celeste Bermudez Castillo" w:date="2022-10-15T12:29:00Z">
            <w:tcPr>
              <w:tcW w:w="2929" w:type="pct"/>
              <w:vAlign w:val="center"/>
            </w:tcPr>
          </w:tcPrChange>
        </w:tcPr>
        <w:p w14:paraId="43D73439" w14:textId="77777777" w:rsidR="002503A9" w:rsidRPr="003573FE" w:rsidRDefault="002503A9" w:rsidP="008736FD">
          <w:pPr>
            <w:pStyle w:val="Encabezado"/>
            <w:jc w:val="center"/>
            <w:rPr>
              <w:rFonts w:cs="Arial"/>
              <w:b/>
              <w:rPrChange w:id="113" w:author="ITZEL PAMELA PEÑA GARDUZA" w:date="2022-10-10T13:41:00Z">
                <w:rPr>
                  <w:rFonts w:cs="Arial"/>
                  <w:b/>
                  <w:sz w:val="20"/>
                  <w:szCs w:val="20"/>
                </w:rPr>
              </w:rPrChange>
            </w:rPr>
          </w:pPr>
          <w:r w:rsidRPr="003573FE">
            <w:rPr>
              <w:rFonts w:cs="Arial"/>
              <w:b/>
              <w:rPrChange w:id="114" w:author="ITZEL PAMELA PEÑA GARDUZA" w:date="2022-10-10T13:41:00Z">
                <w:rPr>
                  <w:rFonts w:cs="Arial"/>
                  <w:b/>
                  <w:sz w:val="20"/>
                  <w:szCs w:val="20"/>
                </w:rPr>
              </w:rPrChange>
            </w:rPr>
            <w:t>Formato de solicitud de inscripción</w:t>
          </w:r>
        </w:p>
      </w:tc>
      <w:tc>
        <w:tcPr>
          <w:tcW w:w="1214" w:type="pct"/>
          <w:vAlign w:val="center"/>
          <w:tcPrChange w:id="115" w:author="Ana Celeste Bermudez Castillo" w:date="2022-10-15T12:29:00Z">
            <w:tcPr>
              <w:tcW w:w="1214" w:type="pct"/>
              <w:vAlign w:val="center"/>
            </w:tcPr>
          </w:tcPrChange>
        </w:tcPr>
        <w:p w14:paraId="190CB724" w14:textId="168A3C23" w:rsidR="00462A19" w:rsidDel="00C1388D" w:rsidRDefault="00462A19" w:rsidP="00462A19">
          <w:pPr>
            <w:pStyle w:val="Encabezado"/>
            <w:rPr>
              <w:ins w:id="116" w:author="Ana Celeste Bermudez Castillo" w:date="2022-10-15T12:28:00Z"/>
              <w:del w:id="117" w:author="ANA CELESTE ARGELIA BERMUDEZ CASTILLO" w:date="2023-09-22T14:44:00Z"/>
              <w:rFonts w:cs="Arial"/>
              <w:b/>
            </w:rPr>
          </w:pPr>
        </w:p>
        <w:p w14:paraId="31FB482C" w14:textId="665F6351" w:rsidR="002503A9" w:rsidDel="00462A19" w:rsidRDefault="002503A9" w:rsidP="00462A19">
          <w:pPr>
            <w:pStyle w:val="Encabezado"/>
            <w:jc w:val="center"/>
            <w:rPr>
              <w:del w:id="118" w:author="Ana Celeste Bermudez Castillo" w:date="2022-10-15T12:27:00Z"/>
              <w:rFonts w:cs="Arial"/>
              <w:b/>
              <w:lang w:val="en-US"/>
            </w:rPr>
          </w:pPr>
          <w:del w:id="119" w:author="Ana Celeste Bermudez Castillo" w:date="2022-10-09T17:15:00Z">
            <w:r w:rsidRPr="003573FE" w:rsidDel="00EC0622">
              <w:rPr>
                <w:b/>
                <w:rPrChange w:id="120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>Código</w:delText>
            </w:r>
            <w:r w:rsidRPr="003573FE" w:rsidDel="00EC0622">
              <w:rPr>
                <w:b/>
                <w:rPrChange w:id="121" w:author="ITZEL PAMELA PEÑA GARDUZA" w:date="2022-10-10T13:41:00Z">
                  <w:rPr>
                    <w:b/>
                    <w:sz w:val="20"/>
                    <w:szCs w:val="20"/>
                    <w:lang w:val="en-US"/>
                  </w:rPr>
                </w:rPrChange>
              </w:rPr>
              <w:delText xml:space="preserve">: </w:delText>
            </w:r>
          </w:del>
        </w:p>
        <w:p w14:paraId="100C952E" w14:textId="77777777" w:rsidR="002503A9" w:rsidRPr="003573FE" w:rsidRDefault="002503A9">
          <w:pPr>
            <w:pStyle w:val="Encabezado"/>
            <w:rPr>
              <w:rFonts w:cs="Arial"/>
              <w:b/>
              <w:lang w:val="en-US"/>
              <w:rPrChange w:id="122" w:author="ITZEL PAMELA PEÑA GARDUZA" w:date="2022-10-10T13:41:00Z">
                <w:rPr>
                  <w:rFonts w:cs="Arial"/>
                  <w:b/>
                  <w:sz w:val="20"/>
                  <w:szCs w:val="20"/>
                  <w:lang w:val="en-US"/>
                </w:rPr>
              </w:rPrChange>
            </w:rPr>
            <w:pPrChange w:id="123" w:author="Ana Celeste Bermudez Castillo" w:date="2022-10-15T12:27:00Z">
              <w:pPr>
                <w:pStyle w:val="Encabezado"/>
                <w:jc w:val="center"/>
              </w:pPr>
            </w:pPrChange>
          </w:pPr>
          <w:r w:rsidRPr="003573FE">
            <w:rPr>
              <w:rFonts w:cs="Arial"/>
              <w:b/>
              <w:lang w:val="en-US"/>
              <w:rPrChange w:id="124" w:author="ITZEL PAMELA PEÑA GARDUZA" w:date="2022-10-10T13:41:00Z">
                <w:rPr>
                  <w:rFonts w:cs="Arial"/>
                  <w:b/>
                  <w:sz w:val="20"/>
                  <w:szCs w:val="20"/>
                  <w:lang w:val="en-US"/>
                </w:rPr>
              </w:rPrChange>
            </w:rPr>
            <w:t>ITV-AC-PO-001-02</w:t>
          </w:r>
        </w:p>
      </w:tc>
      <w:tc>
        <w:tcPr>
          <w:tcW w:w="929" w:type="pct"/>
          <w:vMerge w:val="restart"/>
          <w:vAlign w:val="center"/>
          <w:tcPrChange w:id="125" w:author="Ana Celeste Bermudez Castillo" w:date="2022-10-15T12:29:00Z">
            <w:tcPr>
              <w:tcW w:w="857" w:type="pct"/>
              <w:vMerge w:val="restart"/>
              <w:vAlign w:val="center"/>
            </w:tcPr>
          </w:tcPrChange>
        </w:tcPr>
        <w:p w14:paraId="4DC3CD58" w14:textId="1435CF6E" w:rsidR="002503A9" w:rsidRPr="009F669D" w:rsidRDefault="00C1388D" w:rsidP="0063696E">
          <w:pPr>
            <w:pStyle w:val="Encabezado"/>
            <w:rPr>
              <w:rFonts w:cs="Arial"/>
              <w:b/>
              <w:sz w:val="16"/>
              <w:szCs w:val="16"/>
              <w:lang w:val="en-US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12D7693" wp14:editId="1F29DD66">
                    <wp:simplePos x="0" y="0"/>
                    <wp:positionH relativeFrom="margin">
                      <wp:posOffset>-70485</wp:posOffset>
                    </wp:positionH>
                    <wp:positionV relativeFrom="paragraph">
                      <wp:posOffset>22860</wp:posOffset>
                    </wp:positionV>
                    <wp:extent cx="1136650" cy="707390"/>
                    <wp:effectExtent l="0" t="0" r="0" b="0"/>
                    <wp:wrapNone/>
                    <wp:docPr id="1" name="4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136650" cy="707390"/>
                              <a:chOff x="-1086" y="0"/>
                              <a:chExt cx="15530" cy="9320"/>
                            </a:xfrm>
                          </wpg:grpSpPr>
                          <wps:wsp>
                            <wps:cNvPr id="2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086" y="4857"/>
                                <a:ext cx="15530" cy="44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00008F9" w14:textId="77777777" w:rsidR="00CD1968" w:rsidRPr="00326E9E" w:rsidRDefault="00CD1968" w:rsidP="00CD1968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" name="Imagen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" y="0"/>
                                <a:ext cx="6477" cy="523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12D7693" id="4 Grupo" o:spid="_x0000_s1037" style="position:absolute;margin-left:-5.55pt;margin-top:1.8pt;width:89.5pt;height:55.7pt;z-index:251659264;mso-position-horizontal-relative:margin;mso-width-relative:margin;mso-height-relative:margin" coordorigin="-1086" coordsize="15530,9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38" type="#_x0000_t202" style="position:absolute;left:-1086;top:4857;width:15530;height:4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  <v:textbox>
                        <w:txbxContent>
                          <w:p w14:paraId="600008F9" w14:textId="77777777" w:rsidR="00CD1968" w:rsidRPr="00326E9E" w:rsidRDefault="00CD1968" w:rsidP="00CD196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39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">
                      <v:imagedata r:id="rId2" o:title=""/>
                    </v:shape>
                    <w10:wrap anchorx="margin"/>
                  </v:group>
                </w:pict>
              </mc:Fallback>
            </mc:AlternateContent>
          </w:r>
        </w:p>
      </w:tc>
    </w:tr>
    <w:tr w:rsidR="002503A9" w:rsidRPr="0019040A" w14:paraId="1BBDA7E4" w14:textId="77777777" w:rsidTr="00462A19">
      <w:trPr>
        <w:cantSplit/>
        <w:trHeight w:val="548"/>
        <w:trPrChange w:id="126" w:author="Ana Celeste Bermudez Castillo" w:date="2022-10-15T12:29:00Z">
          <w:trPr>
            <w:cantSplit/>
            <w:trHeight w:val="548"/>
          </w:trPr>
        </w:trPrChange>
      </w:trPr>
      <w:tc>
        <w:tcPr>
          <w:tcW w:w="2857" w:type="pct"/>
          <w:vAlign w:val="center"/>
          <w:tcPrChange w:id="127" w:author="Ana Celeste Bermudez Castillo" w:date="2022-10-15T12:29:00Z">
            <w:tcPr>
              <w:tcW w:w="2929" w:type="pct"/>
              <w:vAlign w:val="center"/>
            </w:tcPr>
          </w:tcPrChange>
        </w:tcPr>
        <w:p w14:paraId="5E8DE873" w14:textId="77777777" w:rsidR="003573FE" w:rsidRPr="003573FE" w:rsidRDefault="003573FE" w:rsidP="003573FE">
          <w:pPr>
            <w:spacing w:before="60"/>
            <w:jc w:val="center"/>
            <w:rPr>
              <w:ins w:id="128" w:author="ITZEL PAMELA PEÑA GARDUZA" w:date="2022-10-10T13:41:00Z"/>
              <w:b/>
              <w:color w:val="auto"/>
              <w:rPrChange w:id="129" w:author="ITZEL PAMELA PEÑA GARDUZA" w:date="2022-10-10T13:41:00Z">
                <w:rPr>
                  <w:ins w:id="130" w:author="ITZEL PAMELA PEÑA GARDUZA" w:date="2022-10-10T13:41:00Z"/>
                  <w:b/>
                  <w:color w:val="auto"/>
                  <w:sz w:val="20"/>
                  <w:szCs w:val="20"/>
                </w:rPr>
              </w:rPrChange>
            </w:rPr>
          </w:pPr>
          <w:ins w:id="131" w:author="ITZEL PAMELA PEÑA GARDUZA" w:date="2022-10-10T13:41:00Z">
            <w:r w:rsidRPr="003573FE">
              <w:rPr>
                <w:b/>
                <w:rPrChange w:id="132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t>Referencia a la Norma ISO 9001-2015: 7.3</w:t>
            </w:r>
          </w:ins>
        </w:p>
        <w:p w14:paraId="051B69FC" w14:textId="77777777" w:rsidR="003573FE" w:rsidRPr="003573FE" w:rsidDel="00462A19" w:rsidRDefault="003573FE" w:rsidP="003573FE">
          <w:pPr>
            <w:spacing w:before="60"/>
            <w:jc w:val="center"/>
            <w:rPr>
              <w:ins w:id="133" w:author="ITZEL PAMELA PEÑA GARDUZA" w:date="2022-10-10T13:41:00Z"/>
              <w:del w:id="134" w:author="Ana Celeste Bermudez Castillo" w:date="2022-10-15T12:27:00Z"/>
              <w:b/>
              <w:rPrChange w:id="135" w:author="ITZEL PAMELA PEÑA GARDUZA" w:date="2022-10-10T13:41:00Z">
                <w:rPr>
                  <w:ins w:id="136" w:author="ITZEL PAMELA PEÑA GARDUZA" w:date="2022-10-10T13:41:00Z"/>
                  <w:del w:id="137" w:author="Ana Celeste Bermudez Castillo" w:date="2022-10-15T12:27:00Z"/>
                  <w:b/>
                  <w:sz w:val="20"/>
                  <w:szCs w:val="20"/>
                </w:rPr>
              </w:rPrChange>
            </w:rPr>
          </w:pPr>
          <w:ins w:id="138" w:author="ITZEL PAMELA PEÑA GARDUZA" w:date="2022-10-10T13:41:00Z">
            <w:r w:rsidRPr="003573FE">
              <w:rPr>
                <w:b/>
                <w:rPrChange w:id="139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t>Referencia a la Norma ISO 14001:2015 7.3</w:t>
            </w:r>
          </w:ins>
        </w:p>
        <w:p w14:paraId="5F06A826" w14:textId="0E66A047" w:rsidR="002503A9" w:rsidRPr="003573FE" w:rsidDel="003573FE" w:rsidRDefault="002503A9">
          <w:pPr>
            <w:pStyle w:val="Encabezado"/>
            <w:rPr>
              <w:del w:id="140" w:author="ITZEL PAMELA PEÑA GARDUZA" w:date="2022-10-10T13:41:00Z"/>
              <w:rFonts w:cs="Arial"/>
              <w:b/>
              <w:rPrChange w:id="141" w:author="ITZEL PAMELA PEÑA GARDUZA" w:date="2022-10-10T13:41:00Z">
                <w:rPr>
                  <w:del w:id="142" w:author="ITZEL PAMELA PEÑA GARDUZA" w:date="2022-10-10T13:41:00Z"/>
                  <w:rFonts w:cs="Arial"/>
                  <w:b/>
                  <w:sz w:val="20"/>
                  <w:szCs w:val="20"/>
                </w:rPr>
              </w:rPrChange>
            </w:rPr>
            <w:pPrChange w:id="143" w:author="Ana Celeste Bermudez Castillo" w:date="2022-10-15T12:27:00Z">
              <w:pPr>
                <w:pStyle w:val="Encabezado"/>
                <w:jc w:val="center"/>
              </w:pPr>
            </w:pPrChange>
          </w:pPr>
          <w:del w:id="144" w:author="ITZEL PAMELA PEÑA GARDUZA" w:date="2022-10-10T13:41:00Z">
            <w:r w:rsidRPr="003573FE" w:rsidDel="003573FE">
              <w:rPr>
                <w:b/>
                <w:rPrChange w:id="145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>Ref</w:delText>
            </w:r>
            <w:r w:rsidR="005275D4" w:rsidRPr="003573FE" w:rsidDel="003573FE">
              <w:rPr>
                <w:b/>
                <w:rPrChange w:id="146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>erencia a la Norma ISO 9001-</w:delText>
            </w:r>
            <w:r w:rsidR="00B03983" w:rsidRPr="003573FE" w:rsidDel="003573FE">
              <w:rPr>
                <w:b/>
                <w:rPrChange w:id="147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>2015</w:delText>
            </w:r>
            <w:r w:rsidR="005275D4" w:rsidRPr="003573FE" w:rsidDel="003573FE">
              <w:rPr>
                <w:b/>
                <w:rPrChange w:id="148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>:</w:delText>
            </w:r>
            <w:r w:rsidRPr="003573FE" w:rsidDel="003573FE">
              <w:rPr>
                <w:b/>
                <w:rPrChange w:id="149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 xml:space="preserve"> </w:delText>
            </w:r>
          </w:del>
        </w:p>
        <w:p w14:paraId="1D6DA03C" w14:textId="121F8715" w:rsidR="002503A9" w:rsidRPr="003573FE" w:rsidRDefault="002503A9">
          <w:pPr>
            <w:spacing w:before="60"/>
            <w:jc w:val="center"/>
            <w:rPr>
              <w:rPrChange w:id="150" w:author="ITZEL PAMELA PEÑA GARDUZA" w:date="2022-10-10T13:41:00Z">
                <w:rPr>
                  <w:rFonts w:cs="Arial"/>
                  <w:b/>
                  <w:sz w:val="20"/>
                  <w:szCs w:val="20"/>
                </w:rPr>
              </w:rPrChange>
            </w:rPr>
            <w:pPrChange w:id="151" w:author="Ana Celeste Bermudez Castillo" w:date="2022-10-15T12:27:00Z">
              <w:pPr>
                <w:pStyle w:val="Encabezado"/>
                <w:jc w:val="center"/>
              </w:pPr>
            </w:pPrChange>
          </w:pPr>
          <w:del w:id="152" w:author="ITZEL PAMELA PEÑA GARDUZA" w:date="2022-10-10T13:41:00Z">
            <w:r w:rsidRPr="003573FE" w:rsidDel="003573FE">
              <w:rPr>
                <w:rPrChange w:id="153" w:author="ITZEL PAMELA PEÑA GARDUZA" w:date="2022-10-10T13:41:00Z">
                  <w:rPr>
                    <w:b/>
                    <w:sz w:val="20"/>
                    <w:szCs w:val="20"/>
                  </w:rPr>
                </w:rPrChange>
              </w:rPr>
              <w:delText>7.2.1, 7.2.2, 7.2.3, 7.5.3</w:delText>
            </w:r>
          </w:del>
        </w:p>
      </w:tc>
      <w:tc>
        <w:tcPr>
          <w:tcW w:w="1214" w:type="pct"/>
          <w:vAlign w:val="center"/>
          <w:tcPrChange w:id="154" w:author="Ana Celeste Bermudez Castillo" w:date="2022-10-15T12:29:00Z">
            <w:tcPr>
              <w:tcW w:w="1214" w:type="pct"/>
              <w:vAlign w:val="center"/>
            </w:tcPr>
          </w:tcPrChange>
        </w:tcPr>
        <w:p w14:paraId="11A8DCE4" w14:textId="5C135EC8" w:rsidR="002503A9" w:rsidRPr="003573FE" w:rsidRDefault="00B03983" w:rsidP="0063696E">
          <w:pPr>
            <w:pStyle w:val="Encabezado"/>
            <w:jc w:val="center"/>
            <w:rPr>
              <w:rFonts w:cs="Arial"/>
              <w:b/>
              <w:color w:val="auto"/>
              <w:rPrChange w:id="155" w:author="ITZEL PAMELA PEÑA GARDUZA" w:date="2022-10-10T13:41:00Z">
                <w:rPr>
                  <w:rFonts w:cs="Arial"/>
                  <w:b/>
                  <w:color w:val="auto"/>
                  <w:sz w:val="20"/>
                  <w:szCs w:val="20"/>
                </w:rPr>
              </w:rPrChange>
            </w:rPr>
          </w:pPr>
          <w:r w:rsidRPr="003573FE">
            <w:rPr>
              <w:rFonts w:cs="Arial"/>
              <w:b/>
              <w:color w:val="auto"/>
              <w:rPrChange w:id="156" w:author="ITZEL PAMELA PEÑA GARDUZA" w:date="2022-10-10T13:41:00Z">
                <w:rPr>
                  <w:rFonts w:cs="Arial"/>
                  <w:b/>
                  <w:color w:val="auto"/>
                  <w:sz w:val="20"/>
                  <w:szCs w:val="20"/>
                </w:rPr>
              </w:rPrChange>
            </w:rPr>
            <w:t xml:space="preserve">Revisión: </w:t>
          </w:r>
          <w:del w:id="157" w:author="Benigno Ortiz Muñiz" w:date="2022-08-03T20:31:00Z">
            <w:r w:rsidRPr="003573FE" w:rsidDel="0004036A">
              <w:rPr>
                <w:rFonts w:cs="Arial"/>
                <w:b/>
                <w:color w:val="auto"/>
                <w:rPrChange w:id="158" w:author="ITZEL PAMELA PEÑA GARDUZA" w:date="2022-10-10T13:41:00Z">
                  <w:rPr>
                    <w:rFonts w:cs="Arial"/>
                    <w:b/>
                    <w:color w:val="auto"/>
                    <w:sz w:val="20"/>
                    <w:szCs w:val="20"/>
                  </w:rPr>
                </w:rPrChange>
              </w:rPr>
              <w:delText>0</w:delText>
            </w:r>
          </w:del>
          <w:ins w:id="159" w:author="ANA CELESTE ARGELIA BERMUDEZ CASTILLO" w:date="2023-09-22T14:44:00Z">
            <w:r w:rsidR="00C1388D">
              <w:rPr>
                <w:rFonts w:cs="Arial"/>
                <w:b/>
                <w:color w:val="auto"/>
              </w:rPr>
              <w:t>2</w:t>
            </w:r>
          </w:ins>
          <w:ins w:id="160" w:author="Benigno Ortiz Muñiz" w:date="2022-08-03T20:31:00Z">
            <w:del w:id="161" w:author="ANA CELESTE ARGELIA BERMUDEZ CASTILLO" w:date="2023-09-22T14:44:00Z">
              <w:r w:rsidR="0004036A" w:rsidRPr="003573FE" w:rsidDel="00C1388D">
                <w:rPr>
                  <w:rFonts w:cs="Arial"/>
                  <w:b/>
                  <w:color w:val="auto"/>
                  <w:rPrChange w:id="162" w:author="ITZEL PAMELA PEÑA GARDUZA" w:date="2022-10-10T13:41:00Z">
                    <w:rPr>
                      <w:rFonts w:cs="Arial"/>
                      <w:b/>
                      <w:color w:val="auto"/>
                      <w:sz w:val="20"/>
                      <w:szCs w:val="20"/>
                    </w:rPr>
                  </w:rPrChange>
                </w:rPr>
                <w:delText>1</w:delText>
              </w:r>
            </w:del>
          </w:ins>
        </w:p>
      </w:tc>
      <w:tc>
        <w:tcPr>
          <w:tcW w:w="929" w:type="pct"/>
          <w:vMerge/>
          <w:vAlign w:val="center"/>
          <w:tcPrChange w:id="163" w:author="Ana Celeste Bermudez Castillo" w:date="2022-10-15T12:29:00Z">
            <w:tcPr>
              <w:tcW w:w="857" w:type="pct"/>
              <w:vMerge/>
              <w:vAlign w:val="center"/>
            </w:tcPr>
          </w:tcPrChange>
        </w:tcPr>
        <w:p w14:paraId="162EC80F" w14:textId="77777777" w:rsidR="002503A9" w:rsidRPr="003307FD" w:rsidRDefault="002503A9" w:rsidP="0063696E">
          <w:pPr>
            <w:pStyle w:val="Encabezado"/>
            <w:rPr>
              <w:rFonts w:cs="Arial"/>
              <w:b/>
              <w:sz w:val="20"/>
              <w:szCs w:val="20"/>
            </w:rPr>
          </w:pPr>
        </w:p>
      </w:tc>
    </w:tr>
  </w:tbl>
  <w:p w14:paraId="55DE9165" w14:textId="7F1CF026" w:rsidR="003923AA" w:rsidRDefault="003923AA" w:rsidP="004D08A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820B4"/>
    <w:multiLevelType w:val="multilevel"/>
    <w:tmpl w:val="ADE0FC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90696388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Celeste Bermudez Castillo">
    <w15:presenceInfo w15:providerId="Windows Live" w15:userId="638c2fd0610a09a7"/>
  </w15:person>
  <w15:person w15:author="ITZEL PAMELA PEÑA GARDUZA">
    <w15:presenceInfo w15:providerId="AD" w15:userId="S::L17021120@veracruz.tecnm.mx::b5c6d22c-a610-494c-8d91-2e0bebdfc240"/>
  </w15:person>
  <w15:person w15:author="Benigno Ortiz Muñiz">
    <w15:presenceInfo w15:providerId="Windows Live" w15:userId="30852e78a8b69d77"/>
  </w15:person>
  <w15:person w15:author="ANA CELESTE ARGELIA BERMUDEZ CASTILLO">
    <w15:presenceInfo w15:providerId="AD" w15:userId="S::ana.bc@veracruz.tecnm.mx::5dcb07b5-03b6-4e2b-8151-fc325786bd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DD1"/>
    <w:rsid w:val="00003B94"/>
    <w:rsid w:val="00017C7F"/>
    <w:rsid w:val="00026DD4"/>
    <w:rsid w:val="000401DA"/>
    <w:rsid w:val="0004036A"/>
    <w:rsid w:val="000454E0"/>
    <w:rsid w:val="00046AE1"/>
    <w:rsid w:val="000573C9"/>
    <w:rsid w:val="000714E5"/>
    <w:rsid w:val="00072781"/>
    <w:rsid w:val="000975B3"/>
    <w:rsid w:val="000B2AFF"/>
    <w:rsid w:val="000B5974"/>
    <w:rsid w:val="000B5D25"/>
    <w:rsid w:val="000C0605"/>
    <w:rsid w:val="00115B59"/>
    <w:rsid w:val="0019040A"/>
    <w:rsid w:val="001D3B69"/>
    <w:rsid w:val="001F3AC0"/>
    <w:rsid w:val="00207671"/>
    <w:rsid w:val="00245B2A"/>
    <w:rsid w:val="002503A9"/>
    <w:rsid w:val="002555C3"/>
    <w:rsid w:val="00277550"/>
    <w:rsid w:val="00286E35"/>
    <w:rsid w:val="002A0021"/>
    <w:rsid w:val="002F3185"/>
    <w:rsid w:val="003307FD"/>
    <w:rsid w:val="003573FE"/>
    <w:rsid w:val="003923AA"/>
    <w:rsid w:val="0039661C"/>
    <w:rsid w:val="003E4FCC"/>
    <w:rsid w:val="00462A19"/>
    <w:rsid w:val="00470BB2"/>
    <w:rsid w:val="00473857"/>
    <w:rsid w:val="00485A44"/>
    <w:rsid w:val="00486BD2"/>
    <w:rsid w:val="004A7E20"/>
    <w:rsid w:val="004C0419"/>
    <w:rsid w:val="004D08AD"/>
    <w:rsid w:val="004E5571"/>
    <w:rsid w:val="004F18E8"/>
    <w:rsid w:val="0051002F"/>
    <w:rsid w:val="005275D4"/>
    <w:rsid w:val="00586B74"/>
    <w:rsid w:val="0063696E"/>
    <w:rsid w:val="006F4629"/>
    <w:rsid w:val="00700DB2"/>
    <w:rsid w:val="00701FFA"/>
    <w:rsid w:val="00720E9F"/>
    <w:rsid w:val="00742263"/>
    <w:rsid w:val="00775181"/>
    <w:rsid w:val="007937CB"/>
    <w:rsid w:val="007D1EEA"/>
    <w:rsid w:val="007E281D"/>
    <w:rsid w:val="008116C8"/>
    <w:rsid w:val="00812CEC"/>
    <w:rsid w:val="008165F6"/>
    <w:rsid w:val="008736FD"/>
    <w:rsid w:val="0091615D"/>
    <w:rsid w:val="0093241A"/>
    <w:rsid w:val="009325D2"/>
    <w:rsid w:val="009F669D"/>
    <w:rsid w:val="00A06AE2"/>
    <w:rsid w:val="00A12EDB"/>
    <w:rsid w:val="00A2043D"/>
    <w:rsid w:val="00A3099D"/>
    <w:rsid w:val="00A74497"/>
    <w:rsid w:val="00B002D9"/>
    <w:rsid w:val="00B03983"/>
    <w:rsid w:val="00B16013"/>
    <w:rsid w:val="00B17748"/>
    <w:rsid w:val="00B6282B"/>
    <w:rsid w:val="00C10DD1"/>
    <w:rsid w:val="00C1388D"/>
    <w:rsid w:val="00C3697E"/>
    <w:rsid w:val="00C64C41"/>
    <w:rsid w:val="00C77D0F"/>
    <w:rsid w:val="00CC1697"/>
    <w:rsid w:val="00CD1968"/>
    <w:rsid w:val="00CE0FD9"/>
    <w:rsid w:val="00CF1EF8"/>
    <w:rsid w:val="00CF35CE"/>
    <w:rsid w:val="00CF7A08"/>
    <w:rsid w:val="00D44571"/>
    <w:rsid w:val="00D64577"/>
    <w:rsid w:val="00D661C4"/>
    <w:rsid w:val="00D71887"/>
    <w:rsid w:val="00D809F4"/>
    <w:rsid w:val="00D9377D"/>
    <w:rsid w:val="00DB1A62"/>
    <w:rsid w:val="00DD6C01"/>
    <w:rsid w:val="00DE6843"/>
    <w:rsid w:val="00E36EEE"/>
    <w:rsid w:val="00E53003"/>
    <w:rsid w:val="00EC0622"/>
    <w:rsid w:val="00EF40B2"/>
    <w:rsid w:val="00F1754F"/>
    <w:rsid w:val="00F26B81"/>
    <w:rsid w:val="00F51BAE"/>
    <w:rsid w:val="00FA5E69"/>
    <w:rsid w:val="00FC3FFD"/>
    <w:rsid w:val="00FC72FA"/>
    <w:rsid w:val="00FF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3AA71"/>
  <w15:chartTrackingRefBased/>
  <w15:docId w15:val="{13855BE8-1A33-4747-B837-1F14F8B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cs="Times New Roman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rsid w:val="004D08AD"/>
    <w:rPr>
      <w:rFonts w:ascii="Arial" w:hAnsi="Arial" w:cs="Arial"/>
      <w:color w:val="000000"/>
      <w:sz w:val="24"/>
      <w:szCs w:val="24"/>
      <w:lang w:val="es-MX" w:eastAsia="es-MX"/>
    </w:rPr>
  </w:style>
  <w:style w:type="character" w:customStyle="1" w:styleId="PiedepginaCar">
    <w:name w:val="Pie de página Car"/>
    <w:link w:val="Piedepgina"/>
    <w:uiPriority w:val="99"/>
    <w:rsid w:val="004D08AD"/>
    <w:rPr>
      <w:rFonts w:ascii="Arial" w:hAnsi="Arial" w:cs="Arial"/>
      <w:color w:val="000000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rsid w:val="000573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0573C9"/>
    <w:rPr>
      <w:rFonts w:ascii="Segoe UI" w:hAnsi="Segoe UI" w:cs="Segoe UI"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71887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8FA8-4DF1-429B-A9C3-A21187C5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</vt:lpstr>
    </vt:vector>
  </TitlesOfParts>
  <Company>Personal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Kenia</dc:creator>
  <cp:keywords/>
  <cp:lastModifiedBy>ANA CELESTE ARGELIA BERMUDEZ CASTILLO</cp:lastModifiedBy>
  <cp:revision>5</cp:revision>
  <cp:lastPrinted>2018-05-30T16:24:00Z</cp:lastPrinted>
  <dcterms:created xsi:type="dcterms:W3CDTF">2022-10-15T17:31:00Z</dcterms:created>
  <dcterms:modified xsi:type="dcterms:W3CDTF">2023-12-01T16:03:00Z</dcterms:modified>
</cp:coreProperties>
</file>