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22E0" w14:textId="77777777" w:rsidR="00D70FBA" w:rsidRPr="001B5C8F" w:rsidRDefault="00D70FBA" w:rsidP="00D15DD5">
      <w:pPr>
        <w:spacing w:line="360" w:lineRule="auto"/>
        <w:rPr>
          <w:b/>
          <w:sz w:val="22"/>
          <w:szCs w:val="22"/>
          <w:rPrChange w:id="0" w:author="ITZEL PAMELA PEÑA GARDUZA" w:date="2022-08-29T10:49:00Z">
            <w:rPr>
              <w:b/>
            </w:rPr>
          </w:rPrChange>
        </w:rPr>
      </w:pPr>
    </w:p>
    <w:p w14:paraId="37E5CF20" w14:textId="1C711E25" w:rsidR="00D15DD5" w:rsidRPr="001B5C8F" w:rsidRDefault="00D15DD5" w:rsidP="00D70FBA">
      <w:pPr>
        <w:spacing w:line="360" w:lineRule="auto"/>
        <w:jc w:val="center"/>
        <w:rPr>
          <w:b/>
          <w:rPrChange w:id="1" w:author="ITZEL PAMELA PEÑA GARDUZA" w:date="2022-08-29T10:49:00Z">
            <w:rPr>
              <w:b/>
              <w:sz w:val="26"/>
              <w:szCs w:val="26"/>
            </w:rPr>
          </w:rPrChange>
        </w:rPr>
      </w:pPr>
      <w:r w:rsidRPr="001B5C8F">
        <w:rPr>
          <w:b/>
          <w:rPrChange w:id="2" w:author="ITZEL PAMELA PEÑA GARDUZA" w:date="2022-08-29T10:49:00Z">
            <w:rPr>
              <w:b/>
              <w:sz w:val="26"/>
              <w:szCs w:val="26"/>
            </w:rPr>
          </w:rPrChange>
        </w:rPr>
        <w:t xml:space="preserve">Formato de </w:t>
      </w:r>
      <w:ins w:id="3" w:author="Ana Celeste Bermudez Castillo" w:date="2022-10-09T17:19:00Z">
        <w:r w:rsidR="00C848BB">
          <w:rPr>
            <w:b/>
          </w:rPr>
          <w:t>a</w:t>
        </w:r>
      </w:ins>
      <w:del w:id="4" w:author="Ana Celeste Bermudez Castillo" w:date="2022-10-09T17:19:00Z">
        <w:r w:rsidRPr="001B5C8F" w:rsidDel="00C848BB">
          <w:rPr>
            <w:b/>
            <w:rPrChange w:id="5" w:author="ITZEL PAMELA PEÑA GARDUZA" w:date="2022-08-29T10:49:00Z">
              <w:rPr>
                <w:b/>
                <w:sz w:val="26"/>
                <w:szCs w:val="26"/>
              </w:rPr>
            </w:rPrChange>
          </w:rPr>
          <w:delText>A</w:delText>
        </w:r>
      </w:del>
      <w:r w:rsidRPr="001B5C8F">
        <w:rPr>
          <w:b/>
          <w:rPrChange w:id="6" w:author="ITZEL PAMELA PEÑA GARDUZA" w:date="2022-08-29T10:49:00Z">
            <w:rPr>
              <w:b/>
              <w:sz w:val="26"/>
              <w:szCs w:val="26"/>
            </w:rPr>
          </w:rPrChange>
        </w:rPr>
        <w:t>utoriz</w:t>
      </w:r>
      <w:r w:rsidR="00D70FBA" w:rsidRPr="001B5C8F">
        <w:rPr>
          <w:b/>
          <w:rPrChange w:id="7" w:author="ITZEL PAMELA PEÑA GARDUZA" w:date="2022-08-29T10:49:00Z">
            <w:rPr>
              <w:b/>
              <w:sz w:val="26"/>
              <w:szCs w:val="26"/>
            </w:rPr>
          </w:rPrChange>
        </w:rPr>
        <w:t>ación de consulta de expediente</w:t>
      </w:r>
    </w:p>
    <w:p w14:paraId="0647C789" w14:textId="77777777" w:rsidR="00D15DD5" w:rsidRDefault="00D15DD5">
      <w:pPr>
        <w:spacing w:line="360" w:lineRule="auto"/>
        <w:jc w:val="both"/>
        <w:rPr>
          <w:b/>
        </w:rPr>
      </w:pPr>
    </w:p>
    <w:p w14:paraId="0ABE7C22" w14:textId="77777777" w:rsidR="008F3F8F" w:rsidRPr="001B5C8F" w:rsidRDefault="008F3F8F" w:rsidP="008F3F8F">
      <w:pPr>
        <w:spacing w:line="360" w:lineRule="auto"/>
        <w:jc w:val="right"/>
        <w:rPr>
          <w:b/>
          <w:sz w:val="20"/>
          <w:szCs w:val="20"/>
          <w:lang w:val="es-ES"/>
        </w:rPr>
      </w:pPr>
      <w:r w:rsidRPr="001B5C8F">
        <w:rPr>
          <w:b/>
          <w:sz w:val="20"/>
          <w:szCs w:val="20"/>
          <w:lang w:val="es-ES"/>
        </w:rPr>
        <w:t>FECHA: _____de__________de________</w:t>
      </w:r>
    </w:p>
    <w:p w14:paraId="48ACE204" w14:textId="77777777" w:rsidR="008F3F8F" w:rsidRPr="001B5C8F" w:rsidRDefault="008F3F8F">
      <w:pPr>
        <w:spacing w:line="360" w:lineRule="auto"/>
        <w:jc w:val="both"/>
        <w:rPr>
          <w:b/>
          <w:sz w:val="20"/>
          <w:szCs w:val="20"/>
          <w:rPrChange w:id="8" w:author="ITZEL PAMELA PEÑA GARDUZA" w:date="2022-08-29T10:49:00Z">
            <w:rPr>
              <w:b/>
            </w:rPr>
          </w:rPrChange>
        </w:rPr>
      </w:pPr>
    </w:p>
    <w:p w14:paraId="2B67A01A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9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10" w:author="ITZEL PAMELA PEÑA GARDUZA" w:date="2022-08-29T10:49:00Z">
            <w:rPr>
              <w:b/>
              <w:sz w:val="22"/>
            </w:rPr>
          </w:rPrChange>
        </w:rPr>
        <w:t>Autorizo la consulta de mi expediente a:</w:t>
      </w:r>
    </w:p>
    <w:p w14:paraId="4175C775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11" w:author="ITZEL PAMELA PEÑA GARDUZA" w:date="2022-08-29T10:49:00Z">
            <w:rPr>
              <w:b/>
              <w:sz w:val="22"/>
            </w:rPr>
          </w:rPrChange>
        </w:rPr>
      </w:pPr>
    </w:p>
    <w:p w14:paraId="5E71AE51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12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13" w:author="ITZEL PAMELA PEÑA GARDUZA" w:date="2022-08-29T10:49:00Z">
            <w:rPr>
              <w:b/>
              <w:sz w:val="22"/>
            </w:rPr>
          </w:rPrChange>
        </w:rPr>
        <w:t>Padre ___</w:t>
      </w:r>
      <w:r w:rsidRPr="001B5C8F">
        <w:rPr>
          <w:b/>
          <w:sz w:val="20"/>
          <w:szCs w:val="20"/>
          <w:rPrChange w:id="14" w:author="ITZEL PAMELA PEÑA GARDUZA" w:date="2022-08-29T10:49:00Z">
            <w:rPr>
              <w:b/>
              <w:sz w:val="22"/>
            </w:rPr>
          </w:rPrChange>
        </w:rPr>
        <w:tab/>
        <w:t>Madre ___</w:t>
      </w:r>
      <w:r w:rsidRPr="001B5C8F">
        <w:rPr>
          <w:b/>
          <w:sz w:val="20"/>
          <w:szCs w:val="20"/>
          <w:rPrChange w:id="15" w:author="ITZEL PAMELA PEÑA GARDUZA" w:date="2022-08-29T10:49:00Z">
            <w:rPr>
              <w:b/>
              <w:sz w:val="22"/>
            </w:rPr>
          </w:rPrChange>
        </w:rPr>
        <w:tab/>
        <w:t>Ambos ___</w:t>
      </w:r>
    </w:p>
    <w:p w14:paraId="4A3938F6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16" w:author="ITZEL PAMELA PEÑA GARDUZA" w:date="2022-08-29T10:49:00Z">
            <w:rPr>
              <w:b/>
              <w:sz w:val="22"/>
            </w:rPr>
          </w:rPrChange>
        </w:rPr>
      </w:pPr>
    </w:p>
    <w:p w14:paraId="104AFF8D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17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18" w:author="ITZEL PAMELA PEÑA GARDUZA" w:date="2022-08-29T10:49:00Z">
            <w:rPr>
              <w:b/>
              <w:sz w:val="22"/>
            </w:rPr>
          </w:rPrChange>
        </w:rPr>
        <w:t>Tutor(a) ___</w:t>
      </w:r>
    </w:p>
    <w:p w14:paraId="283A70F5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19" w:author="ITZEL PAMELA PEÑA GARDUZA" w:date="2022-08-29T10:49:00Z">
            <w:rPr>
              <w:b/>
              <w:sz w:val="22"/>
            </w:rPr>
          </w:rPrChange>
        </w:rPr>
      </w:pPr>
    </w:p>
    <w:p w14:paraId="650C2B56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20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21" w:author="ITZEL PAMELA PEÑA GARDUZA" w:date="2022-08-29T10:49:00Z">
            <w:rPr>
              <w:b/>
              <w:sz w:val="22"/>
            </w:rPr>
          </w:rPrChange>
        </w:rPr>
        <w:t>Otro(s) ____________________________________________________________________</w:t>
      </w:r>
    </w:p>
    <w:p w14:paraId="1EE77542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22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23" w:author="ITZEL PAMELA PEÑA GARDUZA" w:date="2022-08-29T10:49:00Z">
            <w:rPr>
              <w:b/>
              <w:sz w:val="22"/>
            </w:rPr>
          </w:rPrChange>
        </w:rPr>
        <w:tab/>
        <w:t>_____________________________________________________________________</w:t>
      </w:r>
    </w:p>
    <w:p w14:paraId="308A37D9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24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25" w:author="ITZEL PAMELA PEÑA GARDUZA" w:date="2022-08-29T10:49:00Z">
            <w:rPr>
              <w:b/>
              <w:sz w:val="22"/>
            </w:rPr>
          </w:rPrChange>
        </w:rPr>
        <w:tab/>
        <w:t>_____________________________________________________________________</w:t>
      </w:r>
    </w:p>
    <w:p w14:paraId="418D55A0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26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27" w:author="ITZEL PAMELA PEÑA GARDUZA" w:date="2022-08-29T10:49:00Z">
            <w:rPr>
              <w:b/>
              <w:sz w:val="22"/>
            </w:rPr>
          </w:rPrChange>
        </w:rPr>
        <w:tab/>
        <w:t>_____________________________________________________________________</w:t>
      </w:r>
    </w:p>
    <w:p w14:paraId="661AB423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28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29" w:author="ITZEL PAMELA PEÑA GARDUZA" w:date="2022-08-29T10:49:00Z">
            <w:rPr>
              <w:b/>
              <w:sz w:val="22"/>
            </w:rPr>
          </w:rPrChange>
        </w:rPr>
        <w:tab/>
      </w:r>
    </w:p>
    <w:p w14:paraId="297D9AD4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30" w:author="ITZEL PAMELA PEÑA GARDUZA" w:date="2022-08-29T10:49:00Z">
            <w:rPr>
              <w:b/>
              <w:sz w:val="22"/>
            </w:rPr>
          </w:rPrChange>
        </w:rPr>
      </w:pPr>
    </w:p>
    <w:p w14:paraId="52A97102" w14:textId="77777777" w:rsidR="00D15DD5" w:rsidRPr="001B5C8F" w:rsidRDefault="00D15DD5">
      <w:pPr>
        <w:spacing w:line="360" w:lineRule="auto"/>
        <w:jc w:val="both"/>
        <w:rPr>
          <w:b/>
          <w:sz w:val="20"/>
          <w:szCs w:val="20"/>
          <w:rPrChange w:id="31" w:author="ITZEL PAMELA PEÑA GARDUZA" w:date="2022-08-29T10:49:00Z">
            <w:rPr>
              <w:b/>
              <w:sz w:val="22"/>
            </w:rPr>
          </w:rPrChange>
        </w:rPr>
      </w:pPr>
      <w:r w:rsidRPr="001B5C8F">
        <w:rPr>
          <w:b/>
          <w:sz w:val="20"/>
          <w:szCs w:val="20"/>
          <w:rPrChange w:id="32" w:author="ITZEL PAMELA PEÑA GARDUZA" w:date="2022-08-29T10:49:00Z">
            <w:rPr>
              <w:b/>
              <w:sz w:val="22"/>
            </w:rPr>
          </w:rPrChange>
        </w:rPr>
        <w:t>No autorizo la consulta de mi expediente a nadie ____</w:t>
      </w:r>
      <w:r w:rsidR="00701743" w:rsidRPr="001B5C8F">
        <w:rPr>
          <w:b/>
          <w:sz w:val="20"/>
          <w:szCs w:val="20"/>
          <w:rPrChange w:id="33" w:author="ITZEL PAMELA PEÑA GARDUZA" w:date="2022-08-29T10:49:00Z">
            <w:rPr>
              <w:b/>
              <w:sz w:val="22"/>
            </w:rPr>
          </w:rPrChange>
        </w:rPr>
        <w:t xml:space="preserve"> .</w:t>
      </w:r>
    </w:p>
    <w:p w14:paraId="49614A32" w14:textId="66FEB454" w:rsidR="00701743" w:rsidRPr="00C848BB" w:rsidRDefault="00701743" w:rsidP="00701743">
      <w:pPr>
        <w:jc w:val="both"/>
        <w:rPr>
          <w:sz w:val="20"/>
          <w:szCs w:val="20"/>
        </w:rPr>
      </w:pPr>
      <w:r w:rsidRPr="00B01AEE">
        <w:rPr>
          <w:b/>
          <w:bCs/>
          <w:smallCaps/>
          <w:sz w:val="20"/>
          <w:szCs w:val="20"/>
          <w:rPrChange w:id="34" w:author="Ana Celeste Bermudez Castillo" w:date="2022-10-15T12:46:00Z">
            <w:rPr>
              <w:smallCaps/>
              <w:sz w:val="20"/>
              <w:szCs w:val="20"/>
            </w:rPr>
          </w:rPrChange>
        </w:rPr>
        <w:t>Nota</w:t>
      </w:r>
      <w:r w:rsidRPr="00C848BB">
        <w:rPr>
          <w:smallCaps/>
          <w:sz w:val="20"/>
          <w:szCs w:val="20"/>
        </w:rPr>
        <w:t xml:space="preserve">: </w:t>
      </w:r>
      <w:r w:rsidRPr="00C848BB">
        <w:rPr>
          <w:sz w:val="20"/>
          <w:szCs w:val="20"/>
        </w:rPr>
        <w:t xml:space="preserve">En el entendido de que nadie podrá solicitar ningún documento, aunque el </w:t>
      </w:r>
      <w:ins w:id="35" w:author="Ana Celeste Bermudez Castillo" w:date="2022-10-15T12:52:00Z">
        <w:r w:rsidR="00B01AEE">
          <w:rPr>
            <w:sz w:val="20"/>
            <w:szCs w:val="20"/>
          </w:rPr>
          <w:t>estudiante</w:t>
        </w:r>
      </w:ins>
      <w:del w:id="36" w:author="Ana Celeste Bermudez Castillo" w:date="2022-10-15T12:52:00Z">
        <w:r w:rsidRPr="00C848BB" w:rsidDel="00B01AEE">
          <w:rPr>
            <w:sz w:val="20"/>
            <w:szCs w:val="20"/>
          </w:rPr>
          <w:delText>alumno</w:delText>
        </w:r>
      </w:del>
      <w:r w:rsidRPr="00C848BB">
        <w:rPr>
          <w:sz w:val="20"/>
          <w:szCs w:val="20"/>
        </w:rPr>
        <w:t xml:space="preserve"> no se pueda presentar y no pueda enviar una </w:t>
      </w:r>
      <w:r w:rsidRPr="001B5C8F">
        <w:rPr>
          <w:sz w:val="20"/>
          <w:szCs w:val="20"/>
          <w:rPrChange w:id="37" w:author="ITZEL PAMELA PEÑA GARDUZA" w:date="2022-08-29T10:50:00Z">
            <w:rPr>
              <w:sz w:val="20"/>
              <w:u w:val="single"/>
            </w:rPr>
          </w:rPrChange>
        </w:rPr>
        <w:t xml:space="preserve">carta </w:t>
      </w:r>
      <w:r w:rsidRPr="001B5C8F">
        <w:rPr>
          <w:sz w:val="20"/>
          <w:szCs w:val="20"/>
          <w:rPrChange w:id="38" w:author="ITZEL PAMELA PEÑA GARDUZA" w:date="2022-08-29T10:50:00Z">
            <w:rPr>
              <w:sz w:val="20"/>
              <w:szCs w:val="20"/>
              <w:u w:val="single"/>
            </w:rPr>
          </w:rPrChange>
        </w:rPr>
        <w:t>poder</w:t>
      </w:r>
      <w:r w:rsidRPr="00C848BB">
        <w:rPr>
          <w:sz w:val="20"/>
          <w:szCs w:val="20"/>
        </w:rPr>
        <w:t>.</w:t>
      </w:r>
    </w:p>
    <w:p w14:paraId="34682C4B" w14:textId="77777777" w:rsidR="00D15DD5" w:rsidRPr="001B5C8F" w:rsidRDefault="00D15DD5">
      <w:pPr>
        <w:spacing w:line="360" w:lineRule="auto"/>
        <w:jc w:val="both"/>
        <w:rPr>
          <w:sz w:val="20"/>
          <w:szCs w:val="20"/>
          <w:rPrChange w:id="39" w:author="ITZEL PAMELA PEÑA GARDUZA" w:date="2022-08-29T10:49:00Z">
            <w:rPr/>
          </w:rPrChange>
        </w:rPr>
      </w:pPr>
    </w:p>
    <w:p w14:paraId="1B7801B4" w14:textId="77777777" w:rsidR="00D15DD5" w:rsidRPr="001B5C8F" w:rsidRDefault="004E4069" w:rsidP="00D15DD5">
      <w:pPr>
        <w:spacing w:line="360" w:lineRule="auto"/>
        <w:rPr>
          <w:sz w:val="20"/>
          <w:szCs w:val="20"/>
          <w:lang w:val="pt-BR"/>
          <w:rPrChange w:id="40" w:author="ITZEL PAMELA PEÑA GARDUZA" w:date="2022-08-29T10:49:00Z">
            <w:rPr>
              <w:lang w:val="pt-BR"/>
            </w:rPr>
          </w:rPrChange>
        </w:rPr>
      </w:pPr>
      <w:r w:rsidRPr="001B5C8F">
        <w:rPr>
          <w:sz w:val="20"/>
          <w:szCs w:val="20"/>
          <w:rPrChange w:id="41" w:author="ITZEL PAMELA PEÑA GARDUZA" w:date="2022-08-29T10:49:00Z">
            <w:rPr/>
          </w:rPrChange>
        </w:rPr>
        <w:t>Nombre</w:t>
      </w:r>
      <w:r w:rsidR="00D15DD5" w:rsidRPr="001B5C8F">
        <w:rPr>
          <w:sz w:val="20"/>
          <w:szCs w:val="20"/>
          <w:lang w:val="pt-BR"/>
          <w:rPrChange w:id="42" w:author="ITZEL PAMELA PEÑA GARDUZA" w:date="2022-08-29T10:49:00Z">
            <w:rPr>
              <w:lang w:val="pt-BR"/>
            </w:rPr>
          </w:rPrChange>
        </w:rPr>
        <w:t xml:space="preserve">: _____________________________ </w:t>
      </w:r>
    </w:p>
    <w:p w14:paraId="65E622AA" w14:textId="77777777" w:rsidR="00D15DD5" w:rsidRPr="001B5C8F" w:rsidRDefault="00D15DD5" w:rsidP="00D15DD5">
      <w:pPr>
        <w:spacing w:line="360" w:lineRule="auto"/>
        <w:rPr>
          <w:sz w:val="20"/>
          <w:szCs w:val="20"/>
          <w:lang w:val="pt-BR"/>
          <w:rPrChange w:id="43" w:author="ITZEL PAMELA PEÑA GARDUZA" w:date="2022-08-29T10:49:00Z">
            <w:rPr>
              <w:lang w:val="pt-BR"/>
            </w:rPr>
          </w:rPrChange>
        </w:rPr>
      </w:pPr>
    </w:p>
    <w:p w14:paraId="48CCD083" w14:textId="77777777" w:rsidR="00D15DD5" w:rsidRPr="001B5C8F" w:rsidRDefault="00D15DD5" w:rsidP="00D15DD5">
      <w:pPr>
        <w:spacing w:line="360" w:lineRule="auto"/>
        <w:rPr>
          <w:sz w:val="20"/>
          <w:szCs w:val="20"/>
          <w:lang w:val="pt-BR"/>
          <w:rPrChange w:id="44" w:author="ITZEL PAMELA PEÑA GARDUZA" w:date="2022-08-29T10:49:00Z">
            <w:rPr>
              <w:lang w:val="pt-BR"/>
            </w:rPr>
          </w:rPrChange>
        </w:rPr>
      </w:pPr>
      <w:r w:rsidRPr="001B5C8F">
        <w:rPr>
          <w:sz w:val="20"/>
          <w:szCs w:val="20"/>
          <w:lang w:val="pt-BR"/>
          <w:rPrChange w:id="45" w:author="ITZEL PAMELA PEÑA GARDUZA" w:date="2022-08-29T10:49:00Z">
            <w:rPr>
              <w:lang w:val="pt-BR"/>
            </w:rPr>
          </w:rPrChange>
        </w:rPr>
        <w:t>Firma: _______________________________</w:t>
      </w:r>
    </w:p>
    <w:p w14:paraId="74681BFC" w14:textId="77777777" w:rsidR="00D15DD5" w:rsidRPr="001B5C8F" w:rsidRDefault="00D15DD5" w:rsidP="00D15DD5">
      <w:pPr>
        <w:spacing w:line="360" w:lineRule="auto"/>
        <w:rPr>
          <w:sz w:val="20"/>
          <w:szCs w:val="20"/>
          <w:lang w:val="pt-BR"/>
          <w:rPrChange w:id="46" w:author="ITZEL PAMELA PEÑA GARDUZA" w:date="2022-08-29T10:49:00Z">
            <w:rPr>
              <w:lang w:val="pt-BR"/>
            </w:rPr>
          </w:rPrChange>
        </w:rPr>
      </w:pPr>
    </w:p>
    <w:p w14:paraId="5906900D" w14:textId="77777777" w:rsidR="00D15DD5" w:rsidRPr="001B5C8F" w:rsidRDefault="00D15DD5" w:rsidP="00D15DD5">
      <w:pPr>
        <w:spacing w:line="360" w:lineRule="auto"/>
        <w:rPr>
          <w:sz w:val="20"/>
          <w:szCs w:val="20"/>
          <w:lang w:val="pt-BR"/>
          <w:rPrChange w:id="47" w:author="ITZEL PAMELA PEÑA GARDUZA" w:date="2022-08-29T10:49:00Z">
            <w:rPr>
              <w:lang w:val="pt-BR"/>
            </w:rPr>
          </w:rPrChange>
        </w:rPr>
      </w:pPr>
      <w:r w:rsidRPr="001B5C8F">
        <w:rPr>
          <w:sz w:val="20"/>
          <w:szCs w:val="20"/>
          <w:lang w:val="pt-BR"/>
          <w:rPrChange w:id="48" w:author="ITZEL PAMELA PEÑA GARDUZA" w:date="2022-08-29T10:49:00Z">
            <w:rPr>
              <w:lang w:val="pt-BR"/>
            </w:rPr>
          </w:rPrChange>
        </w:rPr>
        <w:t xml:space="preserve">No. de </w:t>
      </w:r>
      <w:r w:rsidRPr="001B5C8F">
        <w:rPr>
          <w:sz w:val="20"/>
          <w:szCs w:val="20"/>
          <w:rPrChange w:id="49" w:author="ITZEL PAMELA PEÑA GARDUZA" w:date="2022-08-29T10:49:00Z">
            <w:rPr/>
          </w:rPrChange>
        </w:rPr>
        <w:t>Control</w:t>
      </w:r>
      <w:r w:rsidRPr="001B5C8F">
        <w:rPr>
          <w:sz w:val="20"/>
          <w:szCs w:val="20"/>
          <w:lang w:val="pt-BR"/>
          <w:rPrChange w:id="50" w:author="ITZEL PAMELA PEÑA GARDUZA" w:date="2022-08-29T10:49:00Z">
            <w:rPr>
              <w:lang w:val="pt-BR"/>
            </w:rPr>
          </w:rPrChange>
        </w:rPr>
        <w:t>: ________________________</w:t>
      </w:r>
    </w:p>
    <w:sectPr w:rsidR="00D15DD5" w:rsidRPr="001B5C8F" w:rsidSect="00D70FBA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44BC" w14:textId="77777777" w:rsidR="004B7E18" w:rsidRDefault="004B7E18">
      <w:r>
        <w:separator/>
      </w:r>
    </w:p>
  </w:endnote>
  <w:endnote w:type="continuationSeparator" w:id="0">
    <w:p w14:paraId="0483630E" w14:textId="77777777" w:rsidR="004B7E18" w:rsidRDefault="004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136" w14:textId="3AD25430" w:rsidR="00D70FBA" w:rsidRPr="00715A4F" w:rsidDel="00570DCA" w:rsidRDefault="00715A4F" w:rsidP="00F11069">
    <w:pPr>
      <w:pStyle w:val="Piedepgina"/>
      <w:jc w:val="center"/>
      <w:rPr>
        <w:del w:id="97" w:author="ITZEL PAMELA PEÑA GARDUZA" w:date="2022-09-23T12:50:00Z"/>
        <w:b/>
        <w:color w:val="auto"/>
        <w:sz w:val="18"/>
        <w:szCs w:val="18"/>
      </w:rPr>
    </w:pPr>
    <w:del w:id="98" w:author="ITZEL PAMELA PEÑA GARDUZA" w:date="2022-09-23T12:50:00Z">
      <w:r w:rsidDel="00570DCA">
        <w:rPr>
          <w:b/>
          <w:color w:val="auto"/>
          <w:sz w:val="18"/>
          <w:szCs w:val="18"/>
        </w:rPr>
        <w:delText>ITV</w:delText>
      </w:r>
      <w:r w:rsidR="00701743" w:rsidRPr="00715A4F" w:rsidDel="00570DCA">
        <w:rPr>
          <w:b/>
          <w:color w:val="auto"/>
          <w:sz w:val="18"/>
          <w:szCs w:val="18"/>
        </w:rPr>
        <w:delText>-</w:delText>
      </w:r>
      <w:r w:rsidR="00B33DFC" w:rsidRPr="00715A4F" w:rsidDel="00570DCA">
        <w:rPr>
          <w:b/>
          <w:color w:val="auto"/>
          <w:sz w:val="18"/>
          <w:szCs w:val="18"/>
        </w:rPr>
        <w:delText>AC-PO-001-04</w:delText>
      </w:r>
      <w:r w:rsidR="00D70FBA" w:rsidRPr="00715A4F" w:rsidDel="00570DCA">
        <w:rPr>
          <w:b/>
          <w:color w:val="auto"/>
          <w:sz w:val="18"/>
          <w:szCs w:val="18"/>
        </w:rPr>
        <w:delText xml:space="preserve">                                                      </w:delText>
      </w:r>
      <w:r w:rsidR="00F11069" w:rsidRPr="00715A4F" w:rsidDel="00570DCA">
        <w:rPr>
          <w:b/>
          <w:color w:val="auto"/>
          <w:sz w:val="18"/>
          <w:szCs w:val="18"/>
        </w:rPr>
        <w:delText xml:space="preserve">  </w:delText>
      </w:r>
      <w:r w:rsidR="00D70FBA" w:rsidRPr="00715A4F" w:rsidDel="00570DCA">
        <w:rPr>
          <w:b/>
          <w:color w:val="auto"/>
          <w:sz w:val="18"/>
          <w:szCs w:val="18"/>
        </w:rPr>
        <w:delText xml:space="preserve">                                                                            Rev. </w:delText>
      </w:r>
      <w:r w:rsidR="00B92426" w:rsidDel="00570DCA">
        <w:rPr>
          <w:b/>
          <w:color w:val="auto"/>
          <w:sz w:val="18"/>
          <w:szCs w:val="18"/>
        </w:rPr>
        <w:delText>0</w:delText>
      </w:r>
    </w:del>
    <w:ins w:id="99" w:author="Benigno Ortiz Muñiz" w:date="2022-08-03T20:43:00Z">
      <w:del w:id="100" w:author="ITZEL PAMELA PEÑA GARDUZA" w:date="2022-09-23T12:50:00Z">
        <w:r w:rsidR="0009179C" w:rsidDel="00570DCA">
          <w:rPr>
            <w:b/>
            <w:color w:val="auto"/>
            <w:sz w:val="18"/>
            <w:szCs w:val="18"/>
          </w:rPr>
          <w:delText>1</w:delText>
        </w:r>
      </w:del>
    </w:ins>
  </w:p>
  <w:p w14:paraId="5EC3813C" w14:textId="77777777" w:rsidR="00D15DD5" w:rsidRPr="00843284" w:rsidRDefault="00D15DD5" w:rsidP="00D15DD5">
    <w:pPr>
      <w:pStyle w:val="Piedepgina"/>
      <w:rPr>
        <w:b/>
        <w:color w:val="auto"/>
        <w:sz w:val="16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6645" w14:textId="77777777" w:rsidR="004B7E18" w:rsidRDefault="004B7E18">
      <w:r>
        <w:separator/>
      </w:r>
    </w:p>
  </w:footnote>
  <w:footnote w:type="continuationSeparator" w:id="0">
    <w:p w14:paraId="4D1112A4" w14:textId="77777777" w:rsidR="004B7E18" w:rsidRDefault="004B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  <w:tblPrChange w:id="51" w:author="Ana Celeste Bermudez Castillo" w:date="2022-10-15T12:45:00Z">
        <w:tblPr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</w:tblPrChange>
    </w:tblPr>
    <w:tblGrid>
      <w:gridCol w:w="5665"/>
      <w:gridCol w:w="2410"/>
      <w:gridCol w:w="1918"/>
      <w:tblGridChange w:id="52">
        <w:tblGrid>
          <w:gridCol w:w="4536"/>
          <w:gridCol w:w="3238"/>
          <w:gridCol w:w="2219"/>
        </w:tblGrid>
      </w:tblGridChange>
    </w:tblGrid>
    <w:tr w:rsidR="00715A4F" w:rsidRPr="007C321A" w14:paraId="2B451797" w14:textId="77777777" w:rsidTr="00B01AEE">
      <w:trPr>
        <w:cantSplit/>
        <w:trHeight w:val="732"/>
        <w:trPrChange w:id="53" w:author="Ana Celeste Bermudez Castillo" w:date="2022-10-15T12:45:00Z">
          <w:trPr>
            <w:cantSplit/>
            <w:trHeight w:val="732"/>
          </w:trPr>
        </w:trPrChange>
      </w:trPr>
      <w:tc>
        <w:tcPr>
          <w:tcW w:w="5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tcPrChange w:id="54" w:author="Ana Celeste Bermudez Castillo" w:date="2022-10-15T12:45:00Z">
            <w:tcPr>
              <w:tcW w:w="4536" w:type="dxa"/>
              <w:vAlign w:val="center"/>
            </w:tcPr>
          </w:tcPrChange>
        </w:tcPr>
        <w:p w14:paraId="2F56814A" w14:textId="77777777" w:rsidR="00715A4F" w:rsidRPr="00662EDB" w:rsidRDefault="00715A4F" w:rsidP="00715A4F">
          <w:pPr>
            <w:pStyle w:val="Piedepgina"/>
            <w:jc w:val="center"/>
            <w:rPr>
              <w:b/>
              <w:color w:val="auto"/>
              <w:rPrChange w:id="55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</w:pPr>
          <w:r w:rsidRPr="00662EDB">
            <w:rPr>
              <w:b/>
              <w:color w:val="auto"/>
              <w:rPrChange w:id="56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  <w:t>Formato de Autorización de consulta</w:t>
          </w:r>
        </w:p>
        <w:p w14:paraId="24AAC794" w14:textId="77777777" w:rsidR="00715A4F" w:rsidRPr="00662EDB" w:rsidRDefault="00715A4F" w:rsidP="00715A4F">
          <w:pPr>
            <w:pStyle w:val="Piedepgina"/>
            <w:jc w:val="center"/>
            <w:rPr>
              <w:b/>
              <w:color w:val="auto"/>
              <w:rPrChange w:id="57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</w:pPr>
          <w:r w:rsidRPr="00662EDB">
            <w:rPr>
              <w:b/>
              <w:color w:val="auto"/>
              <w:rPrChange w:id="58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  <w:t xml:space="preserve"> de expediente.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tcPrChange w:id="59" w:author="Ana Celeste Bermudez Castillo" w:date="2022-10-15T12:45:00Z">
            <w:tcPr>
              <w:tcW w:w="3238" w:type="dxa"/>
              <w:vAlign w:val="center"/>
            </w:tcPr>
          </w:tcPrChange>
        </w:tcPr>
        <w:p w14:paraId="46B74E7C" w14:textId="77777777" w:rsidR="00715A4F" w:rsidRPr="00662EDB" w:rsidRDefault="00715A4F" w:rsidP="00715A4F">
          <w:pPr>
            <w:pStyle w:val="Piedepgina"/>
            <w:jc w:val="center"/>
            <w:rPr>
              <w:b/>
              <w:color w:val="auto"/>
              <w:rPrChange w:id="60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</w:pPr>
          <w:r w:rsidRPr="00662EDB">
            <w:rPr>
              <w:b/>
              <w:color w:val="auto"/>
              <w:rPrChange w:id="61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  <w:t>ITV</w:t>
          </w:r>
          <w:r w:rsidRPr="00662EDB">
            <w:rPr>
              <w:b/>
              <w:color w:val="auto"/>
              <w:lang w:val="en-US"/>
              <w:rPrChange w:id="62" w:author="ITZEL PAMELA PEÑA GARDUZA" w:date="2022-10-13T10:43:00Z">
                <w:rPr>
                  <w:b/>
                  <w:color w:val="auto"/>
                  <w:sz w:val="20"/>
                  <w:szCs w:val="20"/>
                  <w:lang w:val="en-US"/>
                </w:rPr>
              </w:rPrChange>
            </w:rPr>
            <w:t>-AC-PO-001-04</w:t>
          </w:r>
        </w:p>
      </w:tc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PrChange w:id="63" w:author="Ana Celeste Bermudez Castillo" w:date="2022-10-15T12:45:00Z">
            <w:tcPr>
              <w:tcW w:w="2219" w:type="dxa"/>
              <w:vMerge w:val="restart"/>
            </w:tcPr>
          </w:tcPrChange>
        </w:tcPr>
        <w:p w14:paraId="014ABD19" w14:textId="77777777" w:rsidR="00715A4F" w:rsidRPr="00701743" w:rsidRDefault="00D6013D" w:rsidP="00701743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noProof/>
              <w:color w:val="auto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13F78CCF" wp14:editId="2F858136">
                    <wp:simplePos x="0" y="0"/>
                    <wp:positionH relativeFrom="column">
                      <wp:posOffset>-138430</wp:posOffset>
                    </wp:positionH>
                    <wp:positionV relativeFrom="paragraph">
                      <wp:posOffset>131445</wp:posOffset>
                    </wp:positionV>
                    <wp:extent cx="1409700" cy="771525"/>
                    <wp:effectExtent l="1270" t="0" r="0" b="1905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FA5CF" w14:textId="77777777" w:rsidR="00715A4F" w:rsidRPr="00326E9E" w:rsidRDefault="00715A4F" w:rsidP="00715A4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F78CCF" id="4 Grupo" o:spid="_x0000_s1026" style="position:absolute;margin-left:-10.9pt;margin-top:10.35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5D8FA5CF" w14:textId="77777777" w:rsidR="00715A4F" w:rsidRPr="00326E9E" w:rsidRDefault="00715A4F" w:rsidP="00715A4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715A4F" w14:paraId="73DD2968" w14:textId="77777777" w:rsidTr="00B01AEE">
      <w:trPr>
        <w:cantSplit/>
        <w:trHeight w:val="817"/>
        <w:trPrChange w:id="64" w:author="Ana Celeste Bermudez Castillo" w:date="2022-10-15T12:46:00Z">
          <w:trPr>
            <w:cantSplit/>
            <w:trHeight w:val="367"/>
          </w:trPr>
        </w:trPrChange>
      </w:trPr>
      <w:tc>
        <w:tcPr>
          <w:tcW w:w="5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tcPrChange w:id="65" w:author="Ana Celeste Bermudez Castillo" w:date="2022-10-15T12:46:00Z">
            <w:tcPr>
              <w:tcW w:w="4536" w:type="dxa"/>
              <w:vAlign w:val="center"/>
            </w:tcPr>
          </w:tcPrChange>
        </w:tcPr>
        <w:p w14:paraId="1947C625" w14:textId="77777777" w:rsidR="00227430" w:rsidRPr="00662EDB" w:rsidRDefault="00227430" w:rsidP="00227430">
          <w:pPr>
            <w:spacing w:before="60"/>
            <w:jc w:val="center"/>
            <w:rPr>
              <w:ins w:id="66" w:author="ITZEL PAMELA PEÑA GARDUZA" w:date="2022-10-10T13:43:00Z"/>
              <w:b/>
              <w:color w:val="auto"/>
              <w:rPrChange w:id="67" w:author="ITZEL PAMELA PEÑA GARDUZA" w:date="2022-10-13T10:43:00Z">
                <w:rPr>
                  <w:ins w:id="68" w:author="ITZEL PAMELA PEÑA GARDUZA" w:date="2022-10-10T13:43:00Z"/>
                  <w:b/>
                  <w:color w:val="auto"/>
                  <w:sz w:val="20"/>
                  <w:szCs w:val="20"/>
                </w:rPr>
              </w:rPrChange>
            </w:rPr>
          </w:pPr>
          <w:ins w:id="69" w:author="ITZEL PAMELA PEÑA GARDUZA" w:date="2022-10-10T13:43:00Z">
            <w:r w:rsidRPr="00662EDB">
              <w:rPr>
                <w:b/>
                <w:rPrChange w:id="70" w:author="ITZEL PAMELA PEÑA GARDUZA" w:date="2022-10-13T10:43:00Z">
                  <w:rPr>
                    <w:b/>
                    <w:sz w:val="20"/>
                    <w:szCs w:val="20"/>
                  </w:rPr>
                </w:rPrChange>
              </w:rPr>
              <w:t>Referencia a la Norma ISO 9001-2015: 7.3</w:t>
            </w:r>
          </w:ins>
        </w:p>
        <w:p w14:paraId="71892D97" w14:textId="77777777" w:rsidR="00227430" w:rsidRPr="00662EDB" w:rsidDel="00B01AEE" w:rsidRDefault="00227430" w:rsidP="00227430">
          <w:pPr>
            <w:spacing w:before="60"/>
            <w:jc w:val="center"/>
            <w:rPr>
              <w:ins w:id="71" w:author="ITZEL PAMELA PEÑA GARDUZA" w:date="2022-10-10T13:43:00Z"/>
              <w:del w:id="72" w:author="Ana Celeste Bermudez Castillo" w:date="2022-10-15T12:45:00Z"/>
              <w:b/>
              <w:rPrChange w:id="73" w:author="ITZEL PAMELA PEÑA GARDUZA" w:date="2022-10-13T10:43:00Z">
                <w:rPr>
                  <w:ins w:id="74" w:author="ITZEL PAMELA PEÑA GARDUZA" w:date="2022-10-10T13:43:00Z"/>
                  <w:del w:id="75" w:author="Ana Celeste Bermudez Castillo" w:date="2022-10-15T12:45:00Z"/>
                  <w:b/>
                  <w:sz w:val="20"/>
                  <w:szCs w:val="20"/>
                </w:rPr>
              </w:rPrChange>
            </w:rPr>
          </w:pPr>
          <w:ins w:id="76" w:author="ITZEL PAMELA PEÑA GARDUZA" w:date="2022-10-10T13:43:00Z">
            <w:r w:rsidRPr="00662EDB">
              <w:rPr>
                <w:b/>
                <w:rPrChange w:id="77" w:author="ITZEL PAMELA PEÑA GARDUZA" w:date="2022-10-13T10:43:00Z">
                  <w:rPr>
                    <w:b/>
                    <w:sz w:val="20"/>
                    <w:szCs w:val="20"/>
                  </w:rPr>
                </w:rPrChange>
              </w:rPr>
              <w:t>Referencia a la Norma ISO 14001:2015 7.3</w:t>
            </w:r>
          </w:ins>
        </w:p>
        <w:p w14:paraId="14A6B57B" w14:textId="66EF60E2" w:rsidR="00715A4F" w:rsidRPr="00662EDB" w:rsidDel="00227430" w:rsidRDefault="00715A4F" w:rsidP="00B01AEE">
          <w:pPr>
            <w:pStyle w:val="Encabezado"/>
            <w:tabs>
              <w:tab w:val="clear" w:pos="4419"/>
              <w:tab w:val="clear" w:pos="8838"/>
            </w:tabs>
            <w:rPr>
              <w:del w:id="78" w:author="ITZEL PAMELA PEÑA GARDUZA" w:date="2022-10-10T13:43:00Z"/>
              <w:b/>
              <w:color w:val="auto"/>
              <w:rPrChange w:id="79" w:author="ITZEL PAMELA PEÑA GARDUZA" w:date="2022-10-13T10:43:00Z">
                <w:rPr>
                  <w:del w:id="80" w:author="ITZEL PAMELA PEÑA GARDUZA" w:date="2022-10-10T13:43:00Z"/>
                  <w:b/>
                  <w:color w:val="auto"/>
                  <w:sz w:val="20"/>
                  <w:szCs w:val="20"/>
                </w:rPr>
              </w:rPrChange>
            </w:rPr>
            <w:pPrChange w:id="81" w:author="Ana Celeste Bermudez Castillo" w:date="2022-10-15T12:45:00Z">
              <w:pPr>
                <w:pStyle w:val="Encabezado"/>
                <w:tabs>
                  <w:tab w:val="clear" w:pos="4419"/>
                  <w:tab w:val="clear" w:pos="8838"/>
                </w:tabs>
                <w:jc w:val="center"/>
              </w:pPr>
            </w:pPrChange>
          </w:pPr>
          <w:del w:id="82" w:author="ITZEL PAMELA PEÑA GARDUZA" w:date="2022-10-10T13:43:00Z">
            <w:r w:rsidRPr="00662EDB" w:rsidDel="00227430">
              <w:rPr>
                <w:b/>
                <w:color w:val="auto"/>
                <w:rPrChange w:id="83" w:author="ITZEL PAMELA PEÑA GARDUZA" w:date="2022-10-13T10:43:00Z">
                  <w:rPr>
                    <w:b/>
                    <w:color w:val="auto"/>
                    <w:sz w:val="20"/>
                    <w:szCs w:val="20"/>
                  </w:rPr>
                </w:rPrChange>
              </w:rPr>
              <w:delText>Referencia a la Norma ISO 9001:2015</w:delText>
            </w:r>
          </w:del>
        </w:p>
        <w:p w14:paraId="5A8CE272" w14:textId="0864ACD9" w:rsidR="00715A4F" w:rsidRPr="00662EDB" w:rsidRDefault="00715A4F" w:rsidP="00B01AEE">
          <w:pPr>
            <w:spacing w:before="60"/>
            <w:jc w:val="center"/>
            <w:rPr>
              <w:rPrChange w:id="84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  <w:pPrChange w:id="85" w:author="Ana Celeste Bermudez Castillo" w:date="2022-10-15T12:45:00Z">
              <w:pPr>
                <w:pStyle w:val="Encabezado"/>
                <w:tabs>
                  <w:tab w:val="clear" w:pos="4419"/>
                  <w:tab w:val="clear" w:pos="8838"/>
                </w:tabs>
                <w:jc w:val="center"/>
              </w:pPr>
            </w:pPrChange>
          </w:pPr>
          <w:del w:id="86" w:author="ITZEL PAMELA PEÑA GARDUZA" w:date="2022-10-10T13:43:00Z">
            <w:r w:rsidRPr="00662EDB" w:rsidDel="00227430">
              <w:rPr>
                <w:rPrChange w:id="87" w:author="ITZEL PAMELA PEÑA GARDUZA" w:date="2022-10-13T10:43:00Z">
                  <w:rPr>
                    <w:b/>
                    <w:color w:val="auto"/>
                    <w:sz w:val="20"/>
                    <w:szCs w:val="20"/>
                  </w:rPr>
                </w:rPrChange>
              </w:rPr>
              <w:delText>7.5.4</w:delText>
            </w:r>
          </w:del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tcPrChange w:id="88" w:author="Ana Celeste Bermudez Castillo" w:date="2022-10-15T12:46:00Z">
            <w:tcPr>
              <w:tcW w:w="3238" w:type="dxa"/>
              <w:vAlign w:val="center"/>
            </w:tcPr>
          </w:tcPrChange>
        </w:tcPr>
        <w:p w14:paraId="69D81ECB" w14:textId="3FC301F7" w:rsidR="00715A4F" w:rsidRPr="00662EDB" w:rsidRDefault="00715A4F" w:rsidP="00B92426">
          <w:pPr>
            <w:jc w:val="center"/>
            <w:rPr>
              <w:b/>
              <w:color w:val="auto"/>
              <w:rPrChange w:id="89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</w:pPr>
          <w:r w:rsidRPr="00662EDB">
            <w:rPr>
              <w:b/>
              <w:color w:val="auto"/>
              <w:rPrChange w:id="90" w:author="ITZEL PAMELA PEÑA GARDUZA" w:date="2022-10-13T10:43:00Z">
                <w:rPr>
                  <w:b/>
                  <w:color w:val="auto"/>
                  <w:sz w:val="20"/>
                  <w:szCs w:val="20"/>
                </w:rPr>
              </w:rPrChange>
            </w:rPr>
            <w:t>Revisión:</w:t>
          </w:r>
          <w:del w:id="91" w:author="Benigno Ortiz Muñiz" w:date="2022-08-03T20:43:00Z">
            <w:r w:rsidRPr="00662EDB" w:rsidDel="0009179C">
              <w:rPr>
                <w:b/>
                <w:color w:val="auto"/>
                <w:rPrChange w:id="92" w:author="ITZEL PAMELA PEÑA GARDUZA" w:date="2022-10-13T10:43:00Z">
                  <w:rPr>
                    <w:b/>
                    <w:color w:val="auto"/>
                    <w:sz w:val="20"/>
                    <w:szCs w:val="20"/>
                  </w:rPr>
                </w:rPrChange>
              </w:rPr>
              <w:delText xml:space="preserve"> </w:delText>
            </w:r>
            <w:r w:rsidR="00B92426" w:rsidRPr="00662EDB" w:rsidDel="0009179C">
              <w:rPr>
                <w:b/>
                <w:color w:val="auto"/>
                <w:rPrChange w:id="93" w:author="ITZEL PAMELA PEÑA GARDUZA" w:date="2022-10-13T10:43:00Z">
                  <w:rPr>
                    <w:b/>
                    <w:color w:val="auto"/>
                    <w:sz w:val="20"/>
                    <w:szCs w:val="20"/>
                  </w:rPr>
                </w:rPrChange>
              </w:rPr>
              <w:delText>0</w:delText>
            </w:r>
          </w:del>
          <w:ins w:id="94" w:author="Benigno Ortiz Muñiz" w:date="2022-08-03T20:43:00Z">
            <w:r w:rsidR="0009179C" w:rsidRPr="00662EDB">
              <w:rPr>
                <w:b/>
                <w:color w:val="auto"/>
                <w:rPrChange w:id="95" w:author="ITZEL PAMELA PEÑA GARDUZA" w:date="2022-10-13T10:43:00Z">
                  <w:rPr>
                    <w:b/>
                    <w:color w:val="auto"/>
                    <w:sz w:val="20"/>
                    <w:szCs w:val="20"/>
                  </w:rPr>
                </w:rPrChange>
              </w:rPr>
              <w:t xml:space="preserve"> 1</w:t>
            </w:r>
          </w:ins>
        </w:p>
      </w:tc>
      <w:tc>
        <w:tcPr>
          <w:tcW w:w="19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PrChange w:id="96" w:author="Ana Celeste Bermudez Castillo" w:date="2022-10-15T12:46:00Z">
            <w:tcPr>
              <w:tcW w:w="2219" w:type="dxa"/>
              <w:vMerge/>
            </w:tcPr>
          </w:tcPrChange>
        </w:tcPr>
        <w:p w14:paraId="23223F25" w14:textId="77777777" w:rsidR="00715A4F" w:rsidRPr="00701743" w:rsidRDefault="00715A4F" w:rsidP="00F11069">
          <w:pPr>
            <w:rPr>
              <w:b/>
              <w:color w:val="auto"/>
              <w:sz w:val="20"/>
              <w:szCs w:val="20"/>
            </w:rPr>
          </w:pPr>
        </w:p>
      </w:tc>
    </w:tr>
  </w:tbl>
  <w:p w14:paraId="068A791D" w14:textId="77777777" w:rsidR="00D15DD5" w:rsidRDefault="00D15D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33882175">
    <w:abstractNumId w:val="26"/>
  </w:num>
  <w:num w:numId="2" w16cid:durableId="421999561">
    <w:abstractNumId w:val="5"/>
  </w:num>
  <w:num w:numId="3" w16cid:durableId="1000622726">
    <w:abstractNumId w:val="0"/>
  </w:num>
  <w:num w:numId="4" w16cid:durableId="1302733657">
    <w:abstractNumId w:val="25"/>
  </w:num>
  <w:num w:numId="5" w16cid:durableId="1630816295">
    <w:abstractNumId w:val="27"/>
  </w:num>
  <w:num w:numId="6" w16cid:durableId="1487283847">
    <w:abstractNumId w:val="24"/>
  </w:num>
  <w:num w:numId="7" w16cid:durableId="1990669836">
    <w:abstractNumId w:val="34"/>
  </w:num>
  <w:num w:numId="8" w16cid:durableId="62341077">
    <w:abstractNumId w:val="9"/>
  </w:num>
  <w:num w:numId="9" w16cid:durableId="327826801">
    <w:abstractNumId w:val="10"/>
  </w:num>
  <w:num w:numId="10" w16cid:durableId="1127889673">
    <w:abstractNumId w:val="16"/>
  </w:num>
  <w:num w:numId="11" w16cid:durableId="216943344">
    <w:abstractNumId w:val="15"/>
  </w:num>
  <w:num w:numId="12" w16cid:durableId="981420011">
    <w:abstractNumId w:val="31"/>
  </w:num>
  <w:num w:numId="13" w16cid:durableId="816804498">
    <w:abstractNumId w:val="37"/>
  </w:num>
  <w:num w:numId="14" w16cid:durableId="271862384">
    <w:abstractNumId w:val="21"/>
  </w:num>
  <w:num w:numId="15" w16cid:durableId="172040094">
    <w:abstractNumId w:val="30"/>
  </w:num>
  <w:num w:numId="16" w16cid:durableId="640958343">
    <w:abstractNumId w:val="19"/>
  </w:num>
  <w:num w:numId="17" w16cid:durableId="1933779598">
    <w:abstractNumId w:val="3"/>
  </w:num>
  <w:num w:numId="18" w16cid:durableId="622226689">
    <w:abstractNumId w:val="35"/>
  </w:num>
  <w:num w:numId="19" w16cid:durableId="1838958778">
    <w:abstractNumId w:val="28"/>
  </w:num>
  <w:num w:numId="20" w16cid:durableId="1037002462">
    <w:abstractNumId w:val="38"/>
  </w:num>
  <w:num w:numId="21" w16cid:durableId="947660156">
    <w:abstractNumId w:val="33"/>
  </w:num>
  <w:num w:numId="22" w16cid:durableId="731347785">
    <w:abstractNumId w:val="8"/>
  </w:num>
  <w:num w:numId="23" w16cid:durableId="221523148">
    <w:abstractNumId w:val="18"/>
  </w:num>
  <w:num w:numId="24" w16cid:durableId="1937248053">
    <w:abstractNumId w:val="20"/>
  </w:num>
  <w:num w:numId="25" w16cid:durableId="1485928575">
    <w:abstractNumId w:val="29"/>
  </w:num>
  <w:num w:numId="26" w16cid:durableId="1383792990">
    <w:abstractNumId w:val="13"/>
  </w:num>
  <w:num w:numId="27" w16cid:durableId="2106800295">
    <w:abstractNumId w:val="36"/>
  </w:num>
  <w:num w:numId="28" w16cid:durableId="124323897">
    <w:abstractNumId w:val="11"/>
  </w:num>
  <w:num w:numId="29" w16cid:durableId="1279752517">
    <w:abstractNumId w:val="23"/>
  </w:num>
  <w:num w:numId="30" w16cid:durableId="673072392">
    <w:abstractNumId w:val="6"/>
  </w:num>
  <w:num w:numId="31" w16cid:durableId="1177576873">
    <w:abstractNumId w:val="4"/>
  </w:num>
  <w:num w:numId="32" w16cid:durableId="256790060">
    <w:abstractNumId w:val="1"/>
  </w:num>
  <w:num w:numId="33" w16cid:durableId="1238979581">
    <w:abstractNumId w:val="22"/>
  </w:num>
  <w:num w:numId="34" w16cid:durableId="1915116827">
    <w:abstractNumId w:val="7"/>
  </w:num>
  <w:num w:numId="35" w16cid:durableId="1797143271">
    <w:abstractNumId w:val="17"/>
  </w:num>
  <w:num w:numId="36" w16cid:durableId="1480535279">
    <w:abstractNumId w:val="12"/>
  </w:num>
  <w:num w:numId="37" w16cid:durableId="235669458">
    <w:abstractNumId w:val="14"/>
  </w:num>
  <w:num w:numId="38" w16cid:durableId="67308527">
    <w:abstractNumId w:val="2"/>
  </w:num>
  <w:num w:numId="39" w16cid:durableId="180041787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ZEL PAMELA PEÑA GARDUZA">
    <w15:presenceInfo w15:providerId="AD" w15:userId="S::L17021120@veracruz.tecnm.mx::b5c6d22c-a610-494c-8d91-2e0bebdfc240"/>
  </w15:person>
  <w15:person w15:author="Ana Celeste Bermudez Castillo">
    <w15:presenceInfo w15:providerId="Windows Live" w15:userId="638c2fd0610a09a7"/>
  </w15:person>
  <w15:person w15:author="Benigno Ortiz Muñiz">
    <w15:presenceInfo w15:providerId="Windows Live" w15:userId="30852e78a8b69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90"/>
    <w:rsid w:val="00073836"/>
    <w:rsid w:val="0009179C"/>
    <w:rsid w:val="001B5C8F"/>
    <w:rsid w:val="00227430"/>
    <w:rsid w:val="004B7E18"/>
    <w:rsid w:val="004E4069"/>
    <w:rsid w:val="00501C92"/>
    <w:rsid w:val="00570DCA"/>
    <w:rsid w:val="005C78BB"/>
    <w:rsid w:val="005D6A38"/>
    <w:rsid w:val="00662EDB"/>
    <w:rsid w:val="00701743"/>
    <w:rsid w:val="00715A4F"/>
    <w:rsid w:val="007721AC"/>
    <w:rsid w:val="007D7639"/>
    <w:rsid w:val="00875624"/>
    <w:rsid w:val="008E2FC8"/>
    <w:rsid w:val="008F3F8F"/>
    <w:rsid w:val="00943597"/>
    <w:rsid w:val="009E30FA"/>
    <w:rsid w:val="009F58B9"/>
    <w:rsid w:val="00B01AEE"/>
    <w:rsid w:val="00B33DFC"/>
    <w:rsid w:val="00B92426"/>
    <w:rsid w:val="00C848BB"/>
    <w:rsid w:val="00C85D42"/>
    <w:rsid w:val="00CA0E90"/>
    <w:rsid w:val="00D0432A"/>
    <w:rsid w:val="00D15DD5"/>
    <w:rsid w:val="00D6013D"/>
    <w:rsid w:val="00D70FBA"/>
    <w:rsid w:val="00D80DB7"/>
    <w:rsid w:val="00E1279E"/>
    <w:rsid w:val="00E66E0F"/>
    <w:rsid w:val="00EB5B19"/>
    <w:rsid w:val="00F11069"/>
    <w:rsid w:val="00FC0873"/>
    <w:rsid w:val="00FD3D68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B6A23"/>
  <w15:chartTrackingRefBased/>
  <w15:docId w15:val="{666F0F6F-FD8D-4C6C-8B66-16353C9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Revisin">
    <w:name w:val="Revision"/>
    <w:hidden/>
    <w:uiPriority w:val="99"/>
    <w:semiHidden/>
    <w:rsid w:val="0009179C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dc:description/>
  <cp:lastModifiedBy>Ana Celeste Bermudez Castillo</cp:lastModifiedBy>
  <cp:revision>11</cp:revision>
  <cp:lastPrinted>2010-06-17T11:06:00Z</cp:lastPrinted>
  <dcterms:created xsi:type="dcterms:W3CDTF">2018-05-30T18:22:00Z</dcterms:created>
  <dcterms:modified xsi:type="dcterms:W3CDTF">2022-10-15T17:53:00Z</dcterms:modified>
</cp:coreProperties>
</file>