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2BD7" w14:textId="77777777" w:rsidR="00DE5D88" w:rsidRPr="001125AF" w:rsidRDefault="00DE5D88">
      <w:pPr>
        <w:pStyle w:val="Textoindependiente"/>
        <w:rPr>
          <w:rFonts w:ascii="Times New Roman"/>
          <w:sz w:val="20"/>
          <w:lang w:val="es-MX"/>
        </w:rPr>
      </w:pPr>
    </w:p>
    <w:p w14:paraId="6D51DCB3" w14:textId="77777777" w:rsidR="00DE5D88" w:rsidRPr="001125AF" w:rsidRDefault="00DE5D88">
      <w:pPr>
        <w:pStyle w:val="Textoindependiente"/>
        <w:rPr>
          <w:rFonts w:ascii="Times New Roman"/>
          <w:sz w:val="20"/>
          <w:lang w:val="es-MX"/>
        </w:rPr>
      </w:pPr>
    </w:p>
    <w:p w14:paraId="788CBA22" w14:textId="55B61FD1" w:rsidR="00DE5D88" w:rsidRPr="00784837" w:rsidRDefault="00784837" w:rsidP="00784837">
      <w:pPr>
        <w:pStyle w:val="Textoindependiente"/>
        <w:jc w:val="center"/>
        <w:rPr>
          <w:b/>
          <w:bCs/>
          <w:lang w:val="es-MX"/>
          <w:rPrChange w:id="0" w:author="Ana Celeste Bermudez Castillo" w:date="2022-10-15T13:00:00Z">
            <w:rPr>
              <w:rFonts w:ascii="Times New Roman"/>
              <w:sz w:val="20"/>
              <w:lang w:val="es-MX"/>
            </w:rPr>
          </w:rPrChange>
        </w:rPr>
        <w:pPrChange w:id="1" w:author="Ana Celeste Bermudez Castillo" w:date="2022-10-15T12:59:00Z">
          <w:pPr>
            <w:pStyle w:val="Textoindependiente"/>
          </w:pPr>
        </w:pPrChange>
      </w:pPr>
      <w:ins w:id="2" w:author="Ana Celeste Bermudez Castillo" w:date="2022-10-15T12:59:00Z">
        <w:r w:rsidRPr="00784837">
          <w:rPr>
            <w:b/>
            <w:bCs/>
            <w:lang w:val="es-MX"/>
            <w:rPrChange w:id="3" w:author="Ana Celeste Bermudez Castillo" w:date="2022-10-15T13:00:00Z">
              <w:rPr>
                <w:rFonts w:ascii="Times New Roman"/>
                <w:sz w:val="20"/>
                <w:lang w:val="es-MX"/>
              </w:rPr>
            </w:rPrChange>
          </w:rPr>
          <w:t>Carta Compromiso</w:t>
        </w:r>
      </w:ins>
    </w:p>
    <w:p w14:paraId="49CD94F9" w14:textId="34C4F0FC" w:rsidR="00DE5D88" w:rsidRPr="00784837" w:rsidRDefault="00DE5D88" w:rsidP="00784837">
      <w:pPr>
        <w:pStyle w:val="Textoindependiente"/>
        <w:jc w:val="center"/>
        <w:rPr>
          <w:b/>
          <w:bCs/>
          <w:lang w:val="es-MX"/>
          <w:rPrChange w:id="4" w:author="Ana Celeste Bermudez Castillo" w:date="2022-10-15T13:00:00Z">
            <w:rPr>
              <w:rFonts w:ascii="Times New Roman"/>
              <w:sz w:val="20"/>
              <w:lang w:val="es-MX"/>
            </w:rPr>
          </w:rPrChange>
        </w:rPr>
        <w:pPrChange w:id="5" w:author="Ana Celeste Bermudez Castillo" w:date="2022-10-15T12:59:00Z">
          <w:pPr>
            <w:pStyle w:val="Textoindependiente"/>
          </w:pPr>
        </w:pPrChange>
      </w:pPr>
    </w:p>
    <w:p w14:paraId="6ED90093" w14:textId="77777777" w:rsidR="00DE5D88" w:rsidRPr="001125AF" w:rsidRDefault="00DE5D88">
      <w:pPr>
        <w:pStyle w:val="Textoindependiente"/>
        <w:rPr>
          <w:rFonts w:ascii="Times New Roman"/>
          <w:sz w:val="20"/>
          <w:lang w:val="es-MX"/>
        </w:rPr>
      </w:pPr>
    </w:p>
    <w:p w14:paraId="15F80BBB" w14:textId="77777777" w:rsidR="00DE5D88" w:rsidRPr="001125AF" w:rsidRDefault="00DE5D88">
      <w:pPr>
        <w:pStyle w:val="Textoindependiente"/>
        <w:rPr>
          <w:rFonts w:ascii="Times New Roman"/>
          <w:sz w:val="20"/>
          <w:lang w:val="es-MX"/>
        </w:rPr>
      </w:pPr>
    </w:p>
    <w:p w14:paraId="67E6B004" w14:textId="77777777" w:rsidR="00DE5D88" w:rsidRPr="001125AF" w:rsidRDefault="00DE5D88">
      <w:pPr>
        <w:pStyle w:val="Textoindependiente"/>
        <w:rPr>
          <w:rFonts w:ascii="Times New Roman"/>
          <w:sz w:val="20"/>
          <w:lang w:val="es-MX"/>
        </w:rPr>
      </w:pPr>
    </w:p>
    <w:p w14:paraId="17FB744E" w14:textId="66015825" w:rsidR="00DE5D88" w:rsidRPr="0014706A" w:rsidRDefault="001125AF">
      <w:pPr>
        <w:pStyle w:val="Textoindependiente"/>
        <w:tabs>
          <w:tab w:val="left" w:pos="1337"/>
          <w:tab w:val="left" w:pos="2295"/>
        </w:tabs>
        <w:spacing w:before="212"/>
        <w:ind w:right="517"/>
        <w:jc w:val="right"/>
        <w:rPr>
          <w:sz w:val="20"/>
          <w:szCs w:val="20"/>
          <w:lang w:val="es-MX"/>
          <w:rPrChange w:id="6" w:author="ITZEL PAMELA PEÑA GARDUZA" w:date="2022-08-29T10:48:00Z">
            <w:rPr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7" w:author="ITZEL PAMELA PEÑA GARDUZA" w:date="2022-08-29T10:48:00Z">
            <w:rPr>
              <w:lang w:val="es-MX"/>
            </w:rPr>
          </w:rPrChange>
        </w:rPr>
        <w:t xml:space="preserve">H. Veracruz, Ver. a </w:t>
      </w:r>
      <w:r w:rsidR="005E5F61" w:rsidRPr="0014706A">
        <w:rPr>
          <w:sz w:val="20"/>
          <w:szCs w:val="20"/>
          <w:lang w:val="es-MX"/>
          <w:rPrChange w:id="8" w:author="ITZEL PAMELA PEÑA GARDUZA" w:date="2022-08-29T10:48:00Z">
            <w:rPr>
              <w:lang w:val="es-MX"/>
            </w:rPr>
          </w:rPrChange>
        </w:rPr>
        <w:t>____</w:t>
      </w:r>
      <w:r w:rsidR="002468B0" w:rsidRPr="0014706A">
        <w:rPr>
          <w:sz w:val="20"/>
          <w:szCs w:val="20"/>
          <w:lang w:val="es-MX"/>
          <w:rPrChange w:id="9" w:author="ITZEL PAMELA PEÑA GARDUZA" w:date="2022-08-29T10:48:00Z">
            <w:rPr>
              <w:lang w:val="es-MX"/>
            </w:rPr>
          </w:rPrChange>
        </w:rPr>
        <w:t>_______________</w:t>
      </w:r>
      <w:r w:rsidR="006953CD" w:rsidRPr="0014706A">
        <w:rPr>
          <w:sz w:val="20"/>
          <w:szCs w:val="20"/>
          <w:lang w:val="es-MX"/>
          <w:rPrChange w:id="10" w:author="ITZEL PAMELA PEÑA GARDUZA" w:date="2022-08-29T10:48:00Z">
            <w:rPr>
              <w:lang w:val="es-MX"/>
            </w:rPr>
          </w:rPrChange>
        </w:rPr>
        <w:t>_</w:t>
      </w:r>
      <w:r w:rsidR="00DA7FE2" w:rsidRPr="0014706A">
        <w:rPr>
          <w:sz w:val="20"/>
          <w:szCs w:val="20"/>
          <w:lang w:val="es-MX"/>
          <w:rPrChange w:id="11" w:author="ITZEL PAMELA PEÑA GARDUZA" w:date="2022-08-29T10:48:00Z">
            <w:rPr>
              <w:lang w:val="es-MX"/>
            </w:rPr>
          </w:rPrChange>
        </w:rPr>
        <w:t>(1)</w:t>
      </w:r>
    </w:p>
    <w:p w14:paraId="24A98890" w14:textId="77777777" w:rsidR="00DE5D88" w:rsidRPr="0014706A" w:rsidRDefault="00DE5D88">
      <w:pPr>
        <w:pStyle w:val="Textoindependiente"/>
        <w:spacing w:before="7"/>
        <w:rPr>
          <w:sz w:val="10"/>
          <w:szCs w:val="20"/>
          <w:lang w:val="es-MX"/>
          <w:rPrChange w:id="12" w:author="ITZEL PAMELA PEÑA GARDUZA" w:date="2022-08-29T10:48:00Z">
            <w:rPr>
              <w:sz w:val="14"/>
              <w:lang w:val="es-MX"/>
            </w:rPr>
          </w:rPrChange>
        </w:rPr>
      </w:pPr>
    </w:p>
    <w:p w14:paraId="16E8C6F2" w14:textId="6F80F0E2" w:rsidR="00DE5D88" w:rsidRPr="0014706A" w:rsidRDefault="00B1004F" w:rsidP="001125AF">
      <w:pPr>
        <w:pStyle w:val="Textoindependiente"/>
        <w:spacing w:before="70"/>
        <w:ind w:left="520" w:right="52"/>
        <w:rPr>
          <w:sz w:val="20"/>
          <w:szCs w:val="20"/>
          <w:lang w:val="es-MX"/>
          <w:rPrChange w:id="13" w:author="ITZEL PAMELA PEÑA GARDUZA" w:date="2022-08-29T10:48:00Z">
            <w:rPr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14" w:author="ITZEL PAMELA PEÑA GARDUZA" w:date="2022-08-29T10:48:00Z">
            <w:rPr>
              <w:lang w:val="es-MX"/>
            </w:rPr>
          </w:rPrChange>
        </w:rPr>
        <w:t xml:space="preserve">C. </w:t>
      </w:r>
      <w:r w:rsidR="0045295E" w:rsidRPr="0014706A">
        <w:rPr>
          <w:sz w:val="20"/>
          <w:szCs w:val="20"/>
          <w:lang w:val="es-MX"/>
          <w:rPrChange w:id="15" w:author="ITZEL PAMELA PEÑA GARDUZA" w:date="2022-08-29T10:48:00Z">
            <w:rPr>
              <w:lang w:val="es-MX"/>
            </w:rPr>
          </w:rPrChange>
        </w:rPr>
        <w:t>_________________________________</w:t>
      </w:r>
      <w:r w:rsidR="006953CD" w:rsidRPr="0014706A">
        <w:rPr>
          <w:sz w:val="20"/>
          <w:szCs w:val="20"/>
          <w:lang w:val="es-MX"/>
          <w:rPrChange w:id="16" w:author="ITZEL PAMELA PEÑA GARDUZA" w:date="2022-08-29T10:48:00Z">
            <w:rPr>
              <w:lang w:val="es-MX"/>
            </w:rPr>
          </w:rPrChange>
        </w:rPr>
        <w:t>_</w:t>
      </w:r>
      <w:r w:rsidR="00DA7FE2" w:rsidRPr="0014706A">
        <w:rPr>
          <w:sz w:val="20"/>
          <w:szCs w:val="20"/>
          <w:lang w:val="es-MX"/>
          <w:rPrChange w:id="17" w:author="ITZEL PAMELA PEÑA GARDUZA" w:date="2022-08-29T10:48:00Z">
            <w:rPr>
              <w:lang w:val="es-MX"/>
            </w:rPr>
          </w:rPrChange>
        </w:rPr>
        <w:t>(2)</w:t>
      </w:r>
    </w:p>
    <w:p w14:paraId="7B24E217" w14:textId="4B0287E6" w:rsidR="007746FD" w:rsidRPr="0014706A" w:rsidRDefault="00B1004F" w:rsidP="007746FD">
      <w:pPr>
        <w:pStyle w:val="Textoindependiente"/>
        <w:tabs>
          <w:tab w:val="left" w:pos="567"/>
        </w:tabs>
        <w:ind w:left="520" w:right="477"/>
        <w:rPr>
          <w:spacing w:val="-1"/>
          <w:sz w:val="20"/>
          <w:szCs w:val="20"/>
          <w:lang w:val="es-MX"/>
          <w:rPrChange w:id="18" w:author="ITZEL PAMELA PEÑA GARDUZA" w:date="2022-08-29T10:48:00Z">
            <w:rPr>
              <w:spacing w:val="-1"/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19" w:author="ITZEL PAMELA PEÑA GARDUZA" w:date="2022-08-29T10:48:00Z">
            <w:rPr>
              <w:lang w:val="es-MX"/>
            </w:rPr>
          </w:rPrChange>
        </w:rPr>
        <w:t>Director</w:t>
      </w:r>
      <w:ins w:id="20" w:author="Ana Celeste Bermudez Castillo" w:date="2022-10-09T17:21:00Z">
        <w:r w:rsidR="00F147EC">
          <w:rPr>
            <w:sz w:val="20"/>
            <w:szCs w:val="20"/>
            <w:lang w:val="es-MX"/>
          </w:rPr>
          <w:t>(a)</w:t>
        </w:r>
      </w:ins>
      <w:r w:rsidR="007746FD" w:rsidRPr="0014706A">
        <w:rPr>
          <w:spacing w:val="-1"/>
          <w:sz w:val="20"/>
          <w:szCs w:val="20"/>
          <w:lang w:val="es-MX"/>
          <w:rPrChange w:id="21" w:author="ITZEL PAMELA PEÑA GARDUZA" w:date="2022-08-29T10:48:00Z">
            <w:rPr>
              <w:spacing w:val="-1"/>
              <w:lang w:val="es-MX"/>
            </w:rPr>
          </w:rPrChange>
        </w:rPr>
        <w:t xml:space="preserve"> del Instituto</w:t>
      </w:r>
      <w:r w:rsidR="00737F67" w:rsidRPr="0014706A">
        <w:rPr>
          <w:spacing w:val="-1"/>
          <w:sz w:val="20"/>
          <w:szCs w:val="20"/>
          <w:lang w:val="es-MX"/>
          <w:rPrChange w:id="22" w:author="ITZEL PAMELA PEÑA GARDUZA" w:date="2022-08-29T10:48:00Z">
            <w:rPr>
              <w:spacing w:val="-1"/>
              <w:lang w:val="es-MX"/>
            </w:rPr>
          </w:rPrChange>
        </w:rPr>
        <w:t xml:space="preserve"> </w:t>
      </w:r>
      <w:r w:rsidR="007746FD" w:rsidRPr="0014706A">
        <w:rPr>
          <w:spacing w:val="-1"/>
          <w:sz w:val="20"/>
          <w:szCs w:val="20"/>
          <w:lang w:val="es-MX"/>
          <w:rPrChange w:id="23" w:author="ITZEL PAMELA PEÑA GARDUZA" w:date="2022-08-29T10:48:00Z">
            <w:rPr>
              <w:spacing w:val="-1"/>
              <w:lang w:val="es-MX"/>
            </w:rPr>
          </w:rPrChange>
        </w:rPr>
        <w:t>Tecnológico de Veracruz</w:t>
      </w:r>
    </w:p>
    <w:p w14:paraId="510284B1" w14:textId="77777777" w:rsidR="00DE5D88" w:rsidRPr="0014706A" w:rsidRDefault="00B1004F">
      <w:pPr>
        <w:pStyle w:val="Textoindependiente"/>
        <w:tabs>
          <w:tab w:val="left" w:pos="2697"/>
          <w:tab w:val="left" w:pos="3790"/>
        </w:tabs>
        <w:ind w:left="520" w:right="6607"/>
        <w:rPr>
          <w:sz w:val="20"/>
          <w:szCs w:val="20"/>
          <w:lang w:val="es-MX"/>
          <w:rPrChange w:id="24" w:author="ITZEL PAMELA PEÑA GARDUZA" w:date="2022-08-29T10:48:00Z">
            <w:rPr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25" w:author="ITZEL PAMELA PEÑA GARDUZA" w:date="2022-08-29T10:48:00Z">
            <w:rPr>
              <w:lang w:val="es-MX"/>
            </w:rPr>
          </w:rPrChange>
        </w:rPr>
        <w:t>PRESENTE</w:t>
      </w:r>
    </w:p>
    <w:p w14:paraId="68A94959" w14:textId="77777777" w:rsidR="00DE5D88" w:rsidRPr="001125AF" w:rsidRDefault="00DE5D88">
      <w:pPr>
        <w:pStyle w:val="Textoindependiente"/>
        <w:spacing w:before="11"/>
        <w:rPr>
          <w:sz w:val="17"/>
          <w:lang w:val="es-MX"/>
        </w:rPr>
      </w:pPr>
    </w:p>
    <w:p w14:paraId="416FCD60" w14:textId="6C2BB0EA" w:rsidR="00DE5D88" w:rsidRPr="00784837" w:rsidRDefault="005E5F61">
      <w:pPr>
        <w:pStyle w:val="Textoindependiente"/>
        <w:spacing w:before="69"/>
        <w:ind w:right="513"/>
        <w:jc w:val="right"/>
        <w:rPr>
          <w:sz w:val="20"/>
          <w:szCs w:val="20"/>
          <w:lang w:val="es-MX"/>
          <w:rPrChange w:id="26" w:author="Ana Celeste Bermudez Castillo" w:date="2022-10-15T13:00:00Z">
            <w:rPr>
              <w:lang w:val="es-MX"/>
            </w:rPr>
          </w:rPrChange>
        </w:rPr>
      </w:pPr>
      <w:r w:rsidRPr="00784837">
        <w:rPr>
          <w:sz w:val="20"/>
          <w:szCs w:val="20"/>
          <w:lang w:val="es-MX"/>
          <w:rPrChange w:id="27" w:author="Ana Celeste Bermudez Castillo" w:date="2022-10-15T13:00:00Z">
            <w:rPr>
              <w:lang w:val="es-MX"/>
            </w:rPr>
          </w:rPrChange>
        </w:rPr>
        <w:t>At´n</w:t>
      </w:r>
      <w:ins w:id="28" w:author="ITZEL PAMELA PEÑA GARDUZA" w:date="2022-08-25T13:13:00Z">
        <w:r w:rsidR="008B0B1F" w:rsidRPr="00784837">
          <w:rPr>
            <w:sz w:val="20"/>
            <w:szCs w:val="20"/>
            <w:lang w:val="es-MX"/>
            <w:rPrChange w:id="29" w:author="Ana Celeste Bermudez Castillo" w:date="2022-10-15T13:00:00Z">
              <w:rPr>
                <w:lang w:val="es-MX"/>
              </w:rPr>
            </w:rPrChange>
          </w:rPr>
          <w:t>:</w:t>
        </w:r>
      </w:ins>
      <w:r w:rsidRPr="00784837">
        <w:rPr>
          <w:sz w:val="20"/>
          <w:szCs w:val="20"/>
          <w:lang w:val="es-MX"/>
          <w:rPrChange w:id="30" w:author="Ana Celeste Bermudez Castillo" w:date="2022-10-15T13:00:00Z">
            <w:rPr>
              <w:lang w:val="es-MX"/>
            </w:rPr>
          </w:rPrChange>
        </w:rPr>
        <w:t xml:space="preserve"> </w:t>
      </w:r>
      <w:r w:rsidR="00784837" w:rsidRPr="00784837">
        <w:rPr>
          <w:sz w:val="20"/>
          <w:szCs w:val="20"/>
          <w:lang w:val="es-MX"/>
        </w:rPr>
        <w:t>Jefe</w:t>
      </w:r>
      <w:ins w:id="31" w:author="Ana Celeste Bermudez Castillo" w:date="2022-10-15T13:00:00Z">
        <w:r w:rsidR="00784837">
          <w:rPr>
            <w:sz w:val="20"/>
            <w:szCs w:val="20"/>
            <w:lang w:val="es-MX"/>
          </w:rPr>
          <w:t xml:space="preserve">(a) </w:t>
        </w:r>
      </w:ins>
      <w:ins w:id="32" w:author="ITZEL PAMELA PEÑA GARDUZA" w:date="2022-08-25T13:13:00Z">
        <w:del w:id="33" w:author="Ana Celeste Bermudez Castillo" w:date="2022-10-15T13:00:00Z">
          <w:r w:rsidR="00784837" w:rsidRPr="00784837" w:rsidDel="00784837">
            <w:rPr>
              <w:sz w:val="20"/>
              <w:szCs w:val="20"/>
              <w:lang w:val="es-MX"/>
            </w:rPr>
            <w:delText>(A)</w:delText>
          </w:r>
        </w:del>
      </w:ins>
      <w:del w:id="34" w:author="Ana Celeste Bermudez Castillo" w:date="2022-10-15T13:00:00Z">
        <w:r w:rsidR="00784837" w:rsidRPr="00784837" w:rsidDel="00784837">
          <w:rPr>
            <w:sz w:val="20"/>
            <w:szCs w:val="20"/>
            <w:lang w:val="es-MX"/>
          </w:rPr>
          <w:delText xml:space="preserve"> </w:delText>
        </w:r>
      </w:del>
      <w:ins w:id="35" w:author="Ana Celeste Bermudez Castillo" w:date="2022-10-15T13:00:00Z">
        <w:r w:rsidR="00784837">
          <w:rPr>
            <w:sz w:val="20"/>
            <w:szCs w:val="20"/>
            <w:lang w:val="es-MX"/>
          </w:rPr>
          <w:t>d</w:t>
        </w:r>
      </w:ins>
      <w:ins w:id="36" w:author="ITZEL PAMELA PEÑA GARDUZA" w:date="2022-08-25T13:15:00Z">
        <w:del w:id="37" w:author="Ana Celeste Bermudez Castillo" w:date="2022-10-15T13:00:00Z">
          <w:r w:rsidR="00784837" w:rsidRPr="00784837" w:rsidDel="00784837">
            <w:rPr>
              <w:sz w:val="20"/>
              <w:szCs w:val="20"/>
              <w:lang w:val="es-MX"/>
            </w:rPr>
            <w:delText>D</w:delText>
          </w:r>
        </w:del>
        <w:r w:rsidR="00784837" w:rsidRPr="00784837">
          <w:rPr>
            <w:sz w:val="20"/>
            <w:szCs w:val="20"/>
            <w:lang w:val="es-MX"/>
          </w:rPr>
          <w:t xml:space="preserve">el </w:t>
        </w:r>
      </w:ins>
      <w:ins w:id="38" w:author="Ana Celeste Bermudez Castillo" w:date="2022-10-15T13:00:00Z">
        <w:r w:rsidR="00784837">
          <w:rPr>
            <w:sz w:val="20"/>
            <w:szCs w:val="20"/>
            <w:lang w:val="es-MX"/>
          </w:rPr>
          <w:t>d</w:t>
        </w:r>
      </w:ins>
      <w:del w:id="39" w:author="Ana Celeste Bermudez Castillo" w:date="2022-10-15T13:00:00Z">
        <w:r w:rsidR="00784837" w:rsidRPr="00784837" w:rsidDel="00784837">
          <w:rPr>
            <w:sz w:val="20"/>
            <w:szCs w:val="20"/>
            <w:lang w:val="es-MX"/>
          </w:rPr>
          <w:delText>D</w:delText>
        </w:r>
      </w:del>
      <w:r w:rsidR="00784837" w:rsidRPr="00784837">
        <w:rPr>
          <w:sz w:val="20"/>
          <w:szCs w:val="20"/>
          <w:lang w:val="es-MX"/>
        </w:rPr>
        <w:t>ep</w:t>
      </w:r>
      <w:ins w:id="40" w:author="ITZEL PAMELA PEÑA GARDUZA" w:date="2022-08-25T13:13:00Z">
        <w:r w:rsidR="00784837" w:rsidRPr="00784837">
          <w:rPr>
            <w:sz w:val="20"/>
            <w:szCs w:val="20"/>
            <w:lang w:val="es-MX"/>
          </w:rPr>
          <w:t>artamento</w:t>
        </w:r>
      </w:ins>
      <w:del w:id="41" w:author="ITZEL PAMELA PEÑA GARDUZA" w:date="2022-08-25T13:13:00Z">
        <w:r w:rsidR="00B1004F" w:rsidRPr="00784837" w:rsidDel="008B0B1F">
          <w:rPr>
            <w:sz w:val="20"/>
            <w:szCs w:val="20"/>
            <w:lang w:val="es-MX"/>
            <w:rPrChange w:id="42" w:author="Ana Celeste Bermudez Castillo" w:date="2022-10-15T13:00:00Z">
              <w:rPr>
                <w:lang w:val="es-MX"/>
              </w:rPr>
            </w:rPrChange>
          </w:rPr>
          <w:delText>TO.</w:delText>
        </w:r>
      </w:del>
      <w:r w:rsidR="00784837" w:rsidRPr="00784837">
        <w:rPr>
          <w:sz w:val="20"/>
          <w:szCs w:val="20"/>
          <w:lang w:val="es-MX"/>
        </w:rPr>
        <w:t xml:space="preserve"> </w:t>
      </w:r>
      <w:ins w:id="43" w:author="Ana Celeste Bermudez Castillo" w:date="2022-10-15T13:00:00Z">
        <w:r w:rsidR="00784837">
          <w:rPr>
            <w:sz w:val="20"/>
            <w:szCs w:val="20"/>
            <w:lang w:val="es-MX"/>
          </w:rPr>
          <w:t>d</w:t>
        </w:r>
      </w:ins>
      <w:del w:id="44" w:author="Ana Celeste Bermudez Castillo" w:date="2022-10-15T13:00:00Z">
        <w:r w:rsidR="00784837" w:rsidRPr="00784837" w:rsidDel="00784837">
          <w:rPr>
            <w:sz w:val="20"/>
            <w:szCs w:val="20"/>
            <w:lang w:val="es-MX"/>
          </w:rPr>
          <w:delText>D</w:delText>
        </w:r>
      </w:del>
      <w:r w:rsidR="00784837" w:rsidRPr="00784837">
        <w:rPr>
          <w:sz w:val="20"/>
          <w:szCs w:val="20"/>
          <w:lang w:val="es-MX"/>
        </w:rPr>
        <w:t>e Servicios Escolares</w:t>
      </w:r>
    </w:p>
    <w:p w14:paraId="7926A0E1" w14:textId="77777777" w:rsidR="00DE5D88" w:rsidRPr="00784837" w:rsidRDefault="00DE5D88">
      <w:pPr>
        <w:pStyle w:val="Textoindependiente"/>
        <w:rPr>
          <w:sz w:val="20"/>
          <w:szCs w:val="20"/>
          <w:lang w:val="es-MX"/>
          <w:rPrChange w:id="45" w:author="Ana Celeste Bermudez Castillo" w:date="2022-10-15T13:00:00Z">
            <w:rPr>
              <w:lang w:val="es-MX"/>
            </w:rPr>
          </w:rPrChange>
        </w:rPr>
      </w:pPr>
    </w:p>
    <w:p w14:paraId="59F6E31B" w14:textId="77777777" w:rsidR="00DE5D88" w:rsidRPr="00784837" w:rsidRDefault="00DE5D88">
      <w:pPr>
        <w:pStyle w:val="Textoindependiente"/>
        <w:spacing w:before="2"/>
        <w:rPr>
          <w:sz w:val="20"/>
          <w:szCs w:val="20"/>
          <w:lang w:val="es-MX"/>
          <w:rPrChange w:id="46" w:author="Ana Celeste Bermudez Castillo" w:date="2022-10-15T13:00:00Z">
            <w:rPr>
              <w:lang w:val="es-MX"/>
            </w:rPr>
          </w:rPrChange>
        </w:rPr>
      </w:pPr>
    </w:p>
    <w:p w14:paraId="6F7356F3" w14:textId="77777777" w:rsidR="00DE5D88" w:rsidRPr="0014706A" w:rsidRDefault="00B1004F">
      <w:pPr>
        <w:pStyle w:val="Textoindependiente"/>
        <w:spacing w:line="276" w:lineRule="auto"/>
        <w:ind w:left="520" w:right="518"/>
        <w:jc w:val="both"/>
        <w:rPr>
          <w:sz w:val="20"/>
          <w:szCs w:val="20"/>
          <w:lang w:val="es-MX"/>
          <w:rPrChange w:id="47" w:author="ITZEL PAMELA PEÑA GARDUZA" w:date="2022-08-29T10:47:00Z">
            <w:rPr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48" w:author="ITZEL PAMELA PEÑA GARDUZA" w:date="2022-08-29T10:47:00Z">
            <w:rPr>
              <w:lang w:val="es-MX"/>
            </w:rPr>
          </w:rPrChange>
        </w:rPr>
        <w:t xml:space="preserve">Por medio de la presente me COMPROMETO con usted a entregar el certificado de terminación de estudios de Nivel Medio Superior previo al próximo periodo de reinscripción, tomando en cuenta lo estipulado al acuerdo No 1/SPC publicado en el diario Oficial de la Federación el 17 de </w:t>
      </w:r>
      <w:r w:rsidR="001125AF" w:rsidRPr="0014706A">
        <w:rPr>
          <w:sz w:val="20"/>
          <w:szCs w:val="20"/>
          <w:lang w:val="es-MX"/>
          <w:rPrChange w:id="49" w:author="ITZEL PAMELA PEÑA GARDUZA" w:date="2022-08-29T10:47:00Z">
            <w:rPr>
              <w:lang w:val="es-MX"/>
            </w:rPr>
          </w:rPrChange>
        </w:rPr>
        <w:t>diciembre</w:t>
      </w:r>
      <w:r w:rsidRPr="0014706A">
        <w:rPr>
          <w:sz w:val="20"/>
          <w:szCs w:val="20"/>
          <w:lang w:val="es-MX"/>
          <w:rPrChange w:id="50" w:author="ITZEL PAMELA PEÑA GARDUZA" w:date="2022-08-29T10:47:00Z">
            <w:rPr>
              <w:lang w:val="es-MX"/>
            </w:rPr>
          </w:rPrChange>
        </w:rPr>
        <w:t xml:space="preserve"> de 1997. Estando consciente que de no hacerlo así:</w:t>
      </w:r>
    </w:p>
    <w:p w14:paraId="36DBA7CE" w14:textId="77777777" w:rsidR="00DE5D88" w:rsidRPr="0014706A" w:rsidRDefault="00DE5D88">
      <w:pPr>
        <w:pStyle w:val="Textoindependiente"/>
        <w:spacing w:before="9"/>
        <w:rPr>
          <w:sz w:val="22"/>
          <w:szCs w:val="20"/>
          <w:lang w:val="es-MX"/>
          <w:rPrChange w:id="51" w:author="ITZEL PAMELA PEÑA GARDUZA" w:date="2022-08-29T10:47:00Z">
            <w:rPr>
              <w:sz w:val="27"/>
              <w:lang w:val="es-MX"/>
            </w:rPr>
          </w:rPrChange>
        </w:rPr>
      </w:pPr>
    </w:p>
    <w:p w14:paraId="23C169AC" w14:textId="77777777" w:rsidR="00DE5D88" w:rsidRPr="0014706A" w:rsidRDefault="00B1004F">
      <w:pPr>
        <w:pStyle w:val="Prrafodelista"/>
        <w:numPr>
          <w:ilvl w:val="0"/>
          <w:numId w:val="1"/>
        </w:numPr>
        <w:tabs>
          <w:tab w:val="left" w:pos="1241"/>
        </w:tabs>
        <w:rPr>
          <w:sz w:val="20"/>
          <w:szCs w:val="18"/>
          <w:lang w:val="es-MX"/>
          <w:rPrChange w:id="52" w:author="ITZEL PAMELA PEÑA GARDUZA" w:date="2022-08-29T10:47:00Z">
            <w:rPr>
              <w:sz w:val="24"/>
              <w:lang w:val="es-MX"/>
            </w:rPr>
          </w:rPrChange>
        </w:rPr>
      </w:pPr>
      <w:r w:rsidRPr="0014706A">
        <w:rPr>
          <w:sz w:val="20"/>
          <w:szCs w:val="18"/>
          <w:lang w:val="es-MX"/>
          <w:rPrChange w:id="53" w:author="ITZEL PAMELA PEÑA GARDUZA" w:date="2022-08-29T10:47:00Z">
            <w:rPr>
              <w:sz w:val="24"/>
              <w:lang w:val="es-MX"/>
            </w:rPr>
          </w:rPrChange>
        </w:rPr>
        <w:t xml:space="preserve">Se me </w:t>
      </w:r>
      <w:r w:rsidRPr="0014706A">
        <w:rPr>
          <w:b/>
          <w:sz w:val="20"/>
          <w:szCs w:val="18"/>
          <w:lang w:val="es-MX"/>
          <w:rPrChange w:id="54" w:author="ITZEL PAMELA PEÑA GARDUZA" w:date="2022-08-29T10:47:00Z">
            <w:rPr>
              <w:b/>
              <w:sz w:val="24"/>
              <w:lang w:val="es-MX"/>
            </w:rPr>
          </w:rPrChange>
        </w:rPr>
        <w:t xml:space="preserve">suspenda la inscripción </w:t>
      </w:r>
      <w:r w:rsidRPr="0014706A">
        <w:rPr>
          <w:sz w:val="20"/>
          <w:szCs w:val="18"/>
          <w:lang w:val="es-MX"/>
          <w:rPrChange w:id="55" w:author="ITZEL PAMELA PEÑA GARDUZA" w:date="2022-08-29T10:47:00Z">
            <w:rPr>
              <w:sz w:val="24"/>
              <w:lang w:val="es-MX"/>
            </w:rPr>
          </w:rPrChange>
        </w:rPr>
        <w:t>al siguiente</w:t>
      </w:r>
      <w:r w:rsidRPr="0014706A">
        <w:rPr>
          <w:spacing w:val="-12"/>
          <w:sz w:val="20"/>
          <w:szCs w:val="18"/>
          <w:lang w:val="es-MX"/>
          <w:rPrChange w:id="56" w:author="ITZEL PAMELA PEÑA GARDUZA" w:date="2022-08-29T10:47:00Z">
            <w:rPr>
              <w:spacing w:val="-12"/>
              <w:sz w:val="24"/>
              <w:lang w:val="es-MX"/>
            </w:rPr>
          </w:rPrChange>
        </w:rPr>
        <w:t xml:space="preserve"> </w:t>
      </w:r>
      <w:r w:rsidRPr="0014706A">
        <w:rPr>
          <w:sz w:val="20"/>
          <w:szCs w:val="18"/>
          <w:lang w:val="es-MX"/>
          <w:rPrChange w:id="57" w:author="ITZEL PAMELA PEÑA GARDUZA" w:date="2022-08-29T10:47:00Z">
            <w:rPr>
              <w:sz w:val="24"/>
              <w:lang w:val="es-MX"/>
            </w:rPr>
          </w:rPrChange>
        </w:rPr>
        <w:t>semestre</w:t>
      </w:r>
    </w:p>
    <w:p w14:paraId="4DFFAB2C" w14:textId="61AF3E52" w:rsidR="00DE5D88" w:rsidRPr="0014706A" w:rsidRDefault="00B1004F">
      <w:pPr>
        <w:pStyle w:val="Prrafodelista"/>
        <w:numPr>
          <w:ilvl w:val="0"/>
          <w:numId w:val="1"/>
        </w:numPr>
        <w:tabs>
          <w:tab w:val="left" w:pos="1241"/>
        </w:tabs>
        <w:spacing w:before="41" w:line="276" w:lineRule="auto"/>
        <w:ind w:right="515"/>
        <w:jc w:val="both"/>
        <w:rPr>
          <w:sz w:val="20"/>
          <w:szCs w:val="18"/>
          <w:lang w:val="es-MX"/>
          <w:rPrChange w:id="58" w:author="ITZEL PAMELA PEÑA GARDUZA" w:date="2022-08-29T10:47:00Z">
            <w:rPr>
              <w:sz w:val="24"/>
              <w:lang w:val="es-MX"/>
            </w:rPr>
          </w:rPrChange>
        </w:rPr>
      </w:pPr>
      <w:r w:rsidRPr="0014706A">
        <w:rPr>
          <w:sz w:val="20"/>
          <w:szCs w:val="18"/>
          <w:lang w:val="es-MX"/>
          <w:rPrChange w:id="59" w:author="ITZEL PAMELA PEÑA GARDUZA" w:date="2022-08-29T10:47:00Z">
            <w:rPr>
              <w:sz w:val="24"/>
              <w:lang w:val="es-MX"/>
            </w:rPr>
          </w:rPrChange>
        </w:rPr>
        <w:t xml:space="preserve">Si la fecha de aprobación de la última materia especificada en dicho documento rebasa mi fecha de inscripción </w:t>
      </w:r>
      <w:r w:rsidR="00FB2868" w:rsidRPr="0014706A">
        <w:rPr>
          <w:sz w:val="20"/>
          <w:szCs w:val="18"/>
          <w:lang w:val="es-MX"/>
          <w:rPrChange w:id="60" w:author="ITZEL PAMELA PEÑA GARDUZA" w:date="2022-08-29T10:47:00Z">
            <w:rPr>
              <w:sz w:val="24"/>
              <w:lang w:val="es-MX"/>
            </w:rPr>
          </w:rPrChange>
        </w:rPr>
        <w:t xml:space="preserve">se </w:t>
      </w:r>
      <w:r w:rsidRPr="0014706A">
        <w:rPr>
          <w:sz w:val="20"/>
          <w:szCs w:val="18"/>
          <w:lang w:val="es-MX"/>
          <w:rPrChange w:id="61" w:author="ITZEL PAMELA PEÑA GARDUZA" w:date="2022-08-29T10:47:00Z">
            <w:rPr>
              <w:sz w:val="24"/>
              <w:lang w:val="es-MX"/>
            </w:rPr>
          </w:rPrChange>
        </w:rPr>
        <w:t xml:space="preserve">me dará de </w:t>
      </w:r>
      <w:r w:rsidRPr="0014706A">
        <w:rPr>
          <w:b/>
          <w:sz w:val="20"/>
          <w:szCs w:val="18"/>
          <w:lang w:val="es-MX"/>
          <w:rPrChange w:id="62" w:author="ITZEL PAMELA PEÑA GARDUZA" w:date="2022-08-29T10:47:00Z">
            <w:rPr>
              <w:b/>
              <w:sz w:val="24"/>
              <w:lang w:val="es-MX"/>
            </w:rPr>
          </w:rPrChange>
        </w:rPr>
        <w:t xml:space="preserve">baja </w:t>
      </w:r>
      <w:ins w:id="63" w:author="Benigno Ortiz Muñiz" w:date="2022-08-03T21:03:00Z">
        <w:r w:rsidR="00CA5959" w:rsidRPr="0014706A">
          <w:rPr>
            <w:b/>
            <w:sz w:val="20"/>
            <w:szCs w:val="18"/>
            <w:lang w:val="es-MX"/>
            <w:rPrChange w:id="64" w:author="ITZEL PAMELA PEÑA GARDUZA" w:date="2022-08-29T10:47:00Z">
              <w:rPr>
                <w:b/>
                <w:sz w:val="24"/>
                <w:lang w:val="es-MX"/>
              </w:rPr>
            </w:rPrChange>
          </w:rPr>
          <w:t xml:space="preserve">definitiva </w:t>
        </w:r>
      </w:ins>
      <w:r w:rsidRPr="0014706A">
        <w:rPr>
          <w:b/>
          <w:sz w:val="20"/>
          <w:szCs w:val="18"/>
          <w:lang w:val="es-MX"/>
          <w:rPrChange w:id="65" w:author="ITZEL PAMELA PEÑA GARDUZA" w:date="2022-08-29T10:47:00Z">
            <w:rPr>
              <w:b/>
              <w:sz w:val="24"/>
              <w:lang w:val="es-MX"/>
            </w:rPr>
          </w:rPrChange>
        </w:rPr>
        <w:t xml:space="preserve">del plantel </w:t>
      </w:r>
      <w:r w:rsidRPr="0014706A">
        <w:rPr>
          <w:sz w:val="20"/>
          <w:szCs w:val="18"/>
          <w:lang w:val="es-MX"/>
          <w:rPrChange w:id="66" w:author="ITZEL PAMELA PEÑA GARDUZA" w:date="2022-08-29T10:47:00Z">
            <w:rPr>
              <w:sz w:val="24"/>
              <w:lang w:val="es-MX"/>
            </w:rPr>
          </w:rPrChange>
        </w:rPr>
        <w:t>por violación de</w:t>
      </w:r>
      <w:r w:rsidRPr="0014706A">
        <w:rPr>
          <w:spacing w:val="-5"/>
          <w:sz w:val="20"/>
          <w:szCs w:val="18"/>
          <w:lang w:val="es-MX"/>
          <w:rPrChange w:id="67" w:author="ITZEL PAMELA PEÑA GARDUZA" w:date="2022-08-29T10:47:00Z">
            <w:rPr>
              <w:spacing w:val="-5"/>
              <w:sz w:val="24"/>
              <w:lang w:val="es-MX"/>
            </w:rPr>
          </w:rPrChange>
        </w:rPr>
        <w:t xml:space="preserve"> </w:t>
      </w:r>
      <w:r w:rsidRPr="0014706A">
        <w:rPr>
          <w:sz w:val="20"/>
          <w:szCs w:val="18"/>
          <w:lang w:val="es-MX"/>
          <w:rPrChange w:id="68" w:author="ITZEL PAMELA PEÑA GARDUZA" w:date="2022-08-29T10:47:00Z">
            <w:rPr>
              <w:sz w:val="24"/>
              <w:lang w:val="es-MX"/>
            </w:rPr>
          </w:rPrChange>
        </w:rPr>
        <w:t>ciclo.</w:t>
      </w:r>
    </w:p>
    <w:p w14:paraId="64569FF5" w14:textId="77777777" w:rsidR="00DE5D88" w:rsidRPr="0014706A" w:rsidRDefault="00DE5D88">
      <w:pPr>
        <w:pStyle w:val="Textoindependiente"/>
        <w:spacing w:before="9"/>
        <w:rPr>
          <w:sz w:val="22"/>
          <w:szCs w:val="20"/>
          <w:lang w:val="es-MX"/>
          <w:rPrChange w:id="69" w:author="ITZEL PAMELA PEÑA GARDUZA" w:date="2022-08-29T10:47:00Z">
            <w:rPr>
              <w:sz w:val="27"/>
              <w:lang w:val="es-MX"/>
            </w:rPr>
          </w:rPrChange>
        </w:rPr>
      </w:pPr>
    </w:p>
    <w:p w14:paraId="6A436633" w14:textId="77777777" w:rsidR="00DE5D88" w:rsidRPr="0014706A" w:rsidRDefault="00B1004F">
      <w:pPr>
        <w:pStyle w:val="Textoindependiente"/>
        <w:ind w:left="520"/>
        <w:jc w:val="both"/>
        <w:rPr>
          <w:sz w:val="20"/>
          <w:szCs w:val="20"/>
          <w:lang w:val="es-MX"/>
          <w:rPrChange w:id="70" w:author="ITZEL PAMELA PEÑA GARDUZA" w:date="2022-08-29T10:47:00Z">
            <w:rPr>
              <w:lang w:val="es-MX"/>
            </w:rPr>
          </w:rPrChange>
        </w:rPr>
      </w:pPr>
      <w:r w:rsidRPr="0014706A">
        <w:rPr>
          <w:sz w:val="20"/>
          <w:szCs w:val="20"/>
          <w:lang w:val="es-MX"/>
          <w:rPrChange w:id="71" w:author="ITZEL PAMELA PEÑA GARDUZA" w:date="2022-08-29T10:47:00Z">
            <w:rPr>
              <w:lang w:val="es-MX"/>
            </w:rPr>
          </w:rPrChange>
        </w:rPr>
        <w:t>Sin otro particular, reciba un cordial saludo.</w:t>
      </w:r>
    </w:p>
    <w:p w14:paraId="36B49775" w14:textId="1D4C2751" w:rsidR="00DE5D88" w:rsidRDefault="00DE5D88">
      <w:pPr>
        <w:pStyle w:val="Textoindependiente"/>
        <w:rPr>
          <w:ins w:id="72" w:author="ITZEL PAMELA PEÑA GARDUZA" w:date="2022-08-29T10:47:00Z"/>
          <w:lang w:val="es-MX"/>
        </w:rPr>
      </w:pPr>
    </w:p>
    <w:p w14:paraId="0D8D12EA" w14:textId="781B4F3B" w:rsidR="0014706A" w:rsidRDefault="0014706A">
      <w:pPr>
        <w:pStyle w:val="Textoindependiente"/>
        <w:rPr>
          <w:ins w:id="73" w:author="ITZEL PAMELA PEÑA GARDUZA" w:date="2022-08-29T10:47:00Z"/>
          <w:lang w:val="es-MX"/>
        </w:rPr>
      </w:pPr>
    </w:p>
    <w:p w14:paraId="4ABB7B6D" w14:textId="157ADB25" w:rsidR="0014706A" w:rsidRDefault="0014706A">
      <w:pPr>
        <w:pStyle w:val="Textoindependiente"/>
        <w:rPr>
          <w:ins w:id="74" w:author="ITZEL PAMELA PEÑA GARDUZA" w:date="2022-08-29T10:47:00Z"/>
          <w:lang w:val="es-MX"/>
        </w:rPr>
      </w:pPr>
    </w:p>
    <w:p w14:paraId="2535C60D" w14:textId="1AFBAFA0" w:rsidR="0014706A" w:rsidRDefault="0014706A">
      <w:pPr>
        <w:pStyle w:val="Textoindependiente"/>
        <w:rPr>
          <w:ins w:id="75" w:author="ITZEL PAMELA PEÑA GARDUZA" w:date="2022-08-29T10:47:00Z"/>
          <w:lang w:val="es-MX"/>
        </w:rPr>
      </w:pPr>
    </w:p>
    <w:p w14:paraId="448D4ADE" w14:textId="7B7DF3E5" w:rsidR="0014706A" w:rsidRDefault="0014706A">
      <w:pPr>
        <w:pStyle w:val="Textoindependiente"/>
        <w:rPr>
          <w:ins w:id="76" w:author="ITZEL PAMELA PEÑA GARDUZA" w:date="2022-08-29T10:47:00Z"/>
          <w:lang w:val="es-MX"/>
        </w:rPr>
      </w:pPr>
    </w:p>
    <w:p w14:paraId="2A02A2CF" w14:textId="422CBA89" w:rsidR="0014706A" w:rsidRDefault="0014706A">
      <w:pPr>
        <w:pStyle w:val="Textoindependiente"/>
        <w:rPr>
          <w:ins w:id="77" w:author="ITZEL PAMELA PEÑA GARDUZA" w:date="2022-08-29T10:47:00Z"/>
          <w:lang w:val="es-MX"/>
        </w:rPr>
      </w:pPr>
    </w:p>
    <w:p w14:paraId="48FD03B8" w14:textId="2D847D8A" w:rsidR="0014706A" w:rsidRDefault="0014706A">
      <w:pPr>
        <w:pStyle w:val="Textoindependiente"/>
        <w:rPr>
          <w:ins w:id="78" w:author="ITZEL PAMELA PEÑA GARDUZA" w:date="2022-08-29T10:47:00Z"/>
          <w:lang w:val="es-MX"/>
        </w:rPr>
      </w:pPr>
    </w:p>
    <w:p w14:paraId="4ED0ECDA" w14:textId="401B393E" w:rsidR="0014706A" w:rsidRDefault="0014706A">
      <w:pPr>
        <w:pStyle w:val="Textoindependiente"/>
        <w:rPr>
          <w:ins w:id="79" w:author="ITZEL PAMELA PEÑA GARDUZA" w:date="2022-08-29T10:47:00Z"/>
          <w:lang w:val="es-MX"/>
        </w:rPr>
      </w:pPr>
    </w:p>
    <w:p w14:paraId="6F6FD564" w14:textId="77777777" w:rsidR="0014706A" w:rsidRPr="001125AF" w:rsidRDefault="0014706A">
      <w:pPr>
        <w:pStyle w:val="Textoindependiente"/>
        <w:rPr>
          <w:lang w:val="es-MX"/>
        </w:rPr>
      </w:pPr>
    </w:p>
    <w:p w14:paraId="492330AE" w14:textId="77777777" w:rsidR="00DE5D88" w:rsidRPr="001125AF" w:rsidRDefault="00DE5D88">
      <w:pPr>
        <w:pStyle w:val="Textoindependiente"/>
        <w:spacing w:before="3"/>
        <w:rPr>
          <w:sz w:val="27"/>
          <w:lang w:val="es-MX"/>
        </w:rPr>
      </w:pPr>
    </w:p>
    <w:p w14:paraId="660F607F" w14:textId="77777777" w:rsidR="00DE5D88" w:rsidRPr="001125AF" w:rsidRDefault="00B1004F">
      <w:pPr>
        <w:pStyle w:val="Textoindependiente"/>
        <w:spacing w:before="1"/>
        <w:ind w:left="4499" w:right="4499"/>
        <w:jc w:val="center"/>
        <w:rPr>
          <w:lang w:val="es-MX"/>
        </w:rPr>
      </w:pPr>
      <w:r w:rsidRPr="001125AF">
        <w:rPr>
          <w:lang w:val="es-MX"/>
        </w:rPr>
        <w:t>Atentamente</w:t>
      </w:r>
    </w:p>
    <w:p w14:paraId="76F5C771" w14:textId="77777777" w:rsidR="00DE5D88" w:rsidRPr="001125AF" w:rsidRDefault="00DE5D88">
      <w:pPr>
        <w:pStyle w:val="Textoindependiente"/>
        <w:rPr>
          <w:lang w:val="es-MX"/>
        </w:rPr>
      </w:pPr>
    </w:p>
    <w:p w14:paraId="4DF13C0D" w14:textId="77777777" w:rsidR="00DE5D88" w:rsidRPr="001125AF" w:rsidRDefault="00DE5D88">
      <w:pPr>
        <w:pStyle w:val="Textoindependiente"/>
        <w:rPr>
          <w:lang w:val="es-MX"/>
        </w:rPr>
      </w:pPr>
    </w:p>
    <w:p w14:paraId="3A999E42" w14:textId="77777777" w:rsidR="00DE5D88" w:rsidRPr="001125AF" w:rsidRDefault="00DE5D88">
      <w:pPr>
        <w:pStyle w:val="Textoindependiente"/>
        <w:rPr>
          <w:lang w:val="es-MX"/>
        </w:rPr>
      </w:pPr>
    </w:p>
    <w:p w14:paraId="32591428" w14:textId="77777777" w:rsidR="00DE5D88" w:rsidRPr="001125AF" w:rsidRDefault="00B1004F">
      <w:pPr>
        <w:pStyle w:val="Textoindependiente"/>
        <w:tabs>
          <w:tab w:val="left" w:pos="9477"/>
        </w:tabs>
        <w:ind w:left="3465" w:right="920" w:hanging="2492"/>
        <w:rPr>
          <w:lang w:val="es-MX"/>
        </w:rPr>
      </w:pPr>
      <w:r w:rsidRPr="001125AF">
        <w:rPr>
          <w:lang w:val="es-MX"/>
        </w:rPr>
        <w:t>C.</w:t>
      </w:r>
      <w:r w:rsidRPr="001125AF">
        <w:rPr>
          <w:u w:val="single"/>
          <w:lang w:val="es-MX"/>
        </w:rPr>
        <w:tab/>
      </w:r>
      <w:r w:rsidRPr="001125AF">
        <w:rPr>
          <w:u w:val="single"/>
          <w:lang w:val="es-MX"/>
        </w:rPr>
        <w:tab/>
      </w:r>
      <w:r w:rsidRPr="001125AF">
        <w:rPr>
          <w:lang w:val="es-MX"/>
        </w:rPr>
        <w:t xml:space="preserve"> (Nombre y Firma del</w:t>
      </w:r>
      <w:r w:rsidRPr="001125AF">
        <w:rPr>
          <w:spacing w:val="-5"/>
          <w:lang w:val="es-MX"/>
        </w:rPr>
        <w:t xml:space="preserve"> </w:t>
      </w:r>
      <w:r w:rsidRPr="001125AF">
        <w:rPr>
          <w:lang w:val="es-MX"/>
        </w:rPr>
        <w:t>Estudiante)</w:t>
      </w:r>
    </w:p>
    <w:p w14:paraId="1E6715A1" w14:textId="77777777" w:rsidR="00DE5D88" w:rsidRPr="001125AF" w:rsidRDefault="00DE5D88">
      <w:pPr>
        <w:rPr>
          <w:lang w:val="es-MX"/>
        </w:rPr>
      </w:pPr>
    </w:p>
    <w:p w14:paraId="73B585D2" w14:textId="77777777" w:rsidR="00D77760" w:rsidRPr="001125AF" w:rsidRDefault="00D77760">
      <w:pPr>
        <w:rPr>
          <w:lang w:val="es-MX"/>
        </w:rPr>
      </w:pPr>
    </w:p>
    <w:p w14:paraId="15DBBC4F" w14:textId="77777777" w:rsidR="00D77760" w:rsidRPr="001125AF" w:rsidRDefault="00D77760">
      <w:pPr>
        <w:rPr>
          <w:lang w:val="es-MX"/>
        </w:rPr>
      </w:pPr>
      <w:r w:rsidRPr="001125AF">
        <w:rPr>
          <w:lang w:val="es-MX"/>
        </w:rPr>
        <w:br w:type="page"/>
      </w:r>
    </w:p>
    <w:p w14:paraId="418A5342" w14:textId="77777777" w:rsidR="00D77760" w:rsidRPr="001125AF" w:rsidRDefault="00D77760">
      <w:pPr>
        <w:rPr>
          <w:lang w:val="es-MX"/>
        </w:rPr>
        <w:sectPr w:rsidR="00D77760" w:rsidRPr="001125AF">
          <w:headerReference w:type="default" r:id="rId10"/>
          <w:footerReference w:type="default" r:id="rId11"/>
          <w:type w:val="continuous"/>
          <w:pgSz w:w="12240" w:h="15840"/>
          <w:pgMar w:top="980" w:right="920" w:bottom="1040" w:left="920" w:header="791" w:footer="855" w:gutter="0"/>
          <w:cols w:space="720"/>
        </w:sectPr>
      </w:pPr>
    </w:p>
    <w:p w14:paraId="72A8EBEE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55700B50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466ECDA9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23D49ED1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2EDD8A46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040E6AD0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382456B3" w14:textId="77777777" w:rsidR="00DE5D88" w:rsidRPr="001125AF" w:rsidRDefault="00DE5D88">
      <w:pPr>
        <w:pStyle w:val="Textoindependiente"/>
        <w:rPr>
          <w:sz w:val="20"/>
          <w:lang w:val="es-MX"/>
        </w:rPr>
      </w:pPr>
    </w:p>
    <w:p w14:paraId="651EE026" w14:textId="77777777" w:rsidR="00DE5D88" w:rsidRPr="001125AF" w:rsidRDefault="00DE5D88">
      <w:pPr>
        <w:pStyle w:val="Textoindependiente"/>
        <w:spacing w:before="7"/>
        <w:rPr>
          <w:sz w:val="18"/>
          <w:lang w:val="es-MX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229"/>
        <w:tblGridChange w:id="120">
          <w:tblGrid>
            <w:gridCol w:w="850"/>
            <w:gridCol w:w="7229"/>
          </w:tblGrid>
        </w:tblGridChange>
      </w:tblGrid>
      <w:tr w:rsidR="00737F67" w:rsidRPr="001125AF" w14:paraId="1C9E7518" w14:textId="77777777" w:rsidTr="00737F67">
        <w:trPr>
          <w:trHeight w:hRule="exact" w:val="421"/>
        </w:trPr>
        <w:tc>
          <w:tcPr>
            <w:tcW w:w="850" w:type="dxa"/>
          </w:tcPr>
          <w:p w14:paraId="6C8A0AD0" w14:textId="77777777" w:rsidR="00737F67" w:rsidRPr="001D2292" w:rsidRDefault="00737F67" w:rsidP="00737F67">
            <w:pPr>
              <w:pStyle w:val="TableParagraph"/>
              <w:spacing w:line="292" w:lineRule="exact"/>
              <w:ind w:left="0" w:right="1"/>
              <w:jc w:val="center"/>
              <w:rPr>
                <w:rFonts w:ascii="Arial" w:hAnsi="Arial" w:cs="Arial"/>
                <w:b/>
                <w:sz w:val="24"/>
                <w:lang w:val="es-MX"/>
                <w:rPrChange w:id="121" w:author="ITZEL PAMELA PEÑA GARDUZA" w:date="2022-10-13T10:47:00Z">
                  <w:rPr>
                    <w:b/>
                    <w:sz w:val="24"/>
                    <w:lang w:val="es-MX"/>
                  </w:rPr>
                </w:rPrChange>
              </w:rPr>
            </w:pPr>
            <w:r w:rsidRPr="001D2292">
              <w:rPr>
                <w:rFonts w:ascii="Arial" w:hAnsi="Arial" w:cs="Arial"/>
                <w:b/>
                <w:sz w:val="24"/>
                <w:lang w:val="es-MX"/>
                <w:rPrChange w:id="122" w:author="ITZEL PAMELA PEÑA GARDUZA" w:date="2022-10-13T10:47:00Z">
                  <w:rPr>
                    <w:b/>
                    <w:sz w:val="24"/>
                    <w:lang w:val="es-MX"/>
                  </w:rPr>
                </w:rPrChange>
              </w:rPr>
              <w:t>No.</w:t>
            </w:r>
          </w:p>
        </w:tc>
        <w:tc>
          <w:tcPr>
            <w:tcW w:w="7229" w:type="dxa"/>
          </w:tcPr>
          <w:p w14:paraId="06CDB4D1" w14:textId="4746676D" w:rsidR="00737F67" w:rsidRPr="001D2292" w:rsidRDefault="001D2292" w:rsidP="00737F6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b/>
                <w:sz w:val="24"/>
                <w:lang w:val="es-MX"/>
                <w:rPrChange w:id="123" w:author="ITZEL PAMELA PEÑA GARDUZA" w:date="2022-10-13T10:46:00Z">
                  <w:rPr>
                    <w:b/>
                    <w:sz w:val="24"/>
                    <w:lang w:val="es-MX"/>
                  </w:rPr>
                </w:rPrChange>
              </w:rPr>
            </w:pPr>
            <w:r w:rsidRPr="000E54B7">
              <w:rPr>
                <w:rFonts w:ascii="Arial" w:hAnsi="Arial" w:cs="Arial"/>
                <w:b/>
                <w:sz w:val="24"/>
                <w:lang w:val="es-MX"/>
              </w:rPr>
              <w:t>Descripci</w:t>
            </w:r>
            <w:ins w:id="124" w:author="ITZEL PAMELA PEÑA GARDUZA" w:date="2022-08-25T13:16:00Z">
              <w:r w:rsidRPr="001D2292">
                <w:rPr>
                  <w:rFonts w:ascii="Arial" w:hAnsi="Arial" w:cs="Arial"/>
                  <w:b/>
                  <w:sz w:val="24"/>
                  <w:lang w:val="es-MX"/>
                </w:rPr>
                <w:t>ó</w:t>
              </w:r>
            </w:ins>
            <w:del w:id="125" w:author="ITZEL PAMELA PEÑA GARDUZA" w:date="2022-08-25T13:16:00Z">
              <w:r w:rsidR="00737F67" w:rsidRPr="001D2292" w:rsidDel="008B0B1F">
                <w:rPr>
                  <w:rFonts w:ascii="Arial" w:hAnsi="Arial" w:cs="Arial"/>
                  <w:b/>
                  <w:sz w:val="24"/>
                  <w:lang w:val="es-MX"/>
                  <w:rPrChange w:id="126" w:author="ITZEL PAMELA PEÑA GARDUZA" w:date="2022-10-13T10:46:00Z">
                    <w:rPr>
                      <w:b/>
                      <w:sz w:val="24"/>
                      <w:lang w:val="es-MX"/>
                    </w:rPr>
                  </w:rPrChange>
                </w:rPr>
                <w:delText>O</w:delText>
              </w:r>
            </w:del>
            <w:r w:rsidRPr="000E54B7">
              <w:rPr>
                <w:rFonts w:ascii="Arial" w:hAnsi="Arial" w:cs="Arial"/>
                <w:b/>
                <w:sz w:val="24"/>
                <w:lang w:val="es-MX"/>
              </w:rPr>
              <w:t>n</w:t>
            </w:r>
          </w:p>
        </w:tc>
      </w:tr>
      <w:tr w:rsidR="00DE5D88" w:rsidRPr="00784837" w14:paraId="4C740A5A" w14:textId="77777777" w:rsidTr="00DF7D73">
        <w:tblPrEx>
          <w:tblW w:w="0" w:type="auto"/>
          <w:tblInd w:w="9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127" w:author="Ana Celeste Bermudez Castillo" w:date="2022-10-09T17:20:00Z">
            <w:tblPrEx>
              <w:tblW w:w="0" w:type="auto"/>
              <w:tblInd w:w="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427"/>
          <w:trPrChange w:id="128" w:author="Ana Celeste Bermudez Castillo" w:date="2022-10-09T17:20:00Z">
            <w:trPr>
              <w:trHeight w:hRule="exact" w:val="596"/>
            </w:trPr>
          </w:trPrChange>
        </w:trPr>
        <w:tc>
          <w:tcPr>
            <w:tcW w:w="850" w:type="dxa"/>
            <w:vAlign w:val="center"/>
            <w:tcPrChange w:id="129" w:author="Ana Celeste Bermudez Castillo" w:date="2022-10-09T17:20:00Z">
              <w:tcPr>
                <w:tcW w:w="850" w:type="dxa"/>
              </w:tcPr>
            </w:tcPrChange>
          </w:tcPr>
          <w:p w14:paraId="05FED1EB" w14:textId="77777777" w:rsidR="00DE5D88" w:rsidRPr="001D2292" w:rsidRDefault="00B1004F">
            <w:pPr>
              <w:pStyle w:val="TableParagraph"/>
              <w:spacing w:line="292" w:lineRule="exact"/>
              <w:ind w:left="0" w:right="1"/>
              <w:jc w:val="center"/>
              <w:rPr>
                <w:rFonts w:ascii="Arial" w:hAnsi="Arial" w:cs="Arial"/>
                <w:sz w:val="24"/>
                <w:lang w:val="es-MX"/>
                <w:rPrChange w:id="130" w:author="ITZEL PAMELA PEÑA GARDUZA" w:date="2022-10-13T10:47:00Z">
                  <w:rPr>
                    <w:sz w:val="24"/>
                    <w:lang w:val="es-MX"/>
                  </w:rPr>
                </w:rPrChange>
              </w:rPr>
            </w:pPr>
            <w:r w:rsidRPr="001D2292">
              <w:rPr>
                <w:rFonts w:ascii="Arial" w:hAnsi="Arial" w:cs="Arial"/>
                <w:sz w:val="24"/>
                <w:lang w:val="es-MX"/>
                <w:rPrChange w:id="131" w:author="ITZEL PAMELA PEÑA GARDUZA" w:date="2022-10-13T10:47:00Z">
                  <w:rPr>
                    <w:sz w:val="24"/>
                    <w:lang w:val="es-MX"/>
                  </w:rPr>
                </w:rPrChange>
              </w:rPr>
              <w:t>1</w:t>
            </w:r>
          </w:p>
        </w:tc>
        <w:tc>
          <w:tcPr>
            <w:tcW w:w="7229" w:type="dxa"/>
            <w:vAlign w:val="center"/>
            <w:tcPrChange w:id="132" w:author="Ana Celeste Bermudez Castillo" w:date="2022-10-09T17:20:00Z">
              <w:tcPr>
                <w:tcW w:w="7229" w:type="dxa"/>
              </w:tcPr>
            </w:tcPrChange>
          </w:tcPr>
          <w:p w14:paraId="1BC7E0B1" w14:textId="77777777" w:rsidR="00DE5D88" w:rsidRPr="001D2292" w:rsidDel="00DF7D73" w:rsidRDefault="00B1004F">
            <w:pPr>
              <w:pStyle w:val="TableParagraph"/>
              <w:spacing w:line="292" w:lineRule="exact"/>
              <w:ind w:left="103"/>
              <w:rPr>
                <w:del w:id="133" w:author="Ana Celeste Bermudez Castillo" w:date="2022-10-09T17:19:00Z"/>
                <w:rFonts w:ascii="Arial" w:hAnsi="Arial" w:cs="Arial"/>
                <w:sz w:val="20"/>
                <w:szCs w:val="18"/>
                <w:lang w:val="es-MX"/>
                <w:rPrChange w:id="134" w:author="ITZEL PAMELA PEÑA GARDUZA" w:date="2022-10-13T10:46:00Z">
                  <w:rPr>
                    <w:del w:id="135" w:author="Ana Celeste Bermudez Castillo" w:date="2022-10-09T17:19:00Z"/>
                    <w:sz w:val="24"/>
                    <w:lang w:val="es-MX"/>
                  </w:rPr>
                </w:rPrChange>
              </w:rPr>
            </w:pPr>
            <w:r w:rsidRPr="001D2292">
              <w:rPr>
                <w:rFonts w:ascii="Arial" w:hAnsi="Arial" w:cs="Arial"/>
                <w:sz w:val="20"/>
                <w:szCs w:val="18"/>
                <w:lang w:val="es-MX"/>
                <w:rPrChange w:id="136" w:author="ITZEL PAMELA PEÑA GARDUZA" w:date="2022-10-13T10:46:00Z">
                  <w:rPr>
                    <w:sz w:val="24"/>
                    <w:lang w:val="es-MX"/>
                  </w:rPr>
                </w:rPrChange>
              </w:rPr>
              <w:t>Fecha en la que se llena el formato</w:t>
            </w:r>
          </w:p>
          <w:p w14:paraId="5E03A23E" w14:textId="77777777" w:rsidR="00DE5D88" w:rsidRPr="001D2292" w:rsidRDefault="00B1004F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0"/>
                <w:szCs w:val="18"/>
                <w:lang w:val="es-MX"/>
                <w:rPrChange w:id="137" w:author="ITZEL PAMELA PEÑA GARDUZA" w:date="2022-10-13T10:46:00Z">
                  <w:rPr>
                    <w:sz w:val="24"/>
                    <w:lang w:val="es-MX"/>
                  </w:rPr>
                </w:rPrChange>
              </w:rPr>
              <w:pPrChange w:id="138" w:author="Ana Celeste Bermudez Castillo" w:date="2022-10-09T17:19:00Z">
                <w:pPr>
                  <w:pStyle w:val="TableParagraph"/>
                  <w:ind w:left="2386"/>
                </w:pPr>
              </w:pPrChange>
            </w:pPr>
            <w:del w:id="139" w:author="Ana Celeste Bermudez Castillo" w:date="2022-10-09T17:19:00Z">
              <w:r w:rsidRPr="001D2292" w:rsidDel="00DF7D73">
                <w:rPr>
                  <w:rFonts w:ascii="Arial" w:hAnsi="Arial" w:cs="Arial"/>
                  <w:sz w:val="20"/>
                  <w:szCs w:val="18"/>
                  <w:lang w:val="es-MX"/>
                  <w:rPrChange w:id="140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delText xml:space="preserve">Ej.  </w:delText>
              </w:r>
              <w:r w:rsidR="001125AF" w:rsidRPr="001D2292" w:rsidDel="00DF7D73">
                <w:rPr>
                  <w:rFonts w:ascii="Arial" w:hAnsi="Arial" w:cs="Arial"/>
                  <w:sz w:val="20"/>
                  <w:szCs w:val="18"/>
                  <w:lang w:val="es-MX"/>
                  <w:rPrChange w:id="141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delText>22 de Agosto del 2018</w:delText>
              </w:r>
            </w:del>
          </w:p>
        </w:tc>
      </w:tr>
      <w:tr w:rsidR="00DE5D88" w:rsidRPr="00784837" w14:paraId="0582FBDD" w14:textId="77777777" w:rsidTr="00DF7D73">
        <w:tblPrEx>
          <w:tblW w:w="0" w:type="auto"/>
          <w:tblInd w:w="9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142" w:author="Ana Celeste Bermudez Castillo" w:date="2022-10-09T17:20:00Z">
            <w:tblPrEx>
              <w:tblW w:w="0" w:type="auto"/>
              <w:tblInd w:w="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420"/>
          <w:trPrChange w:id="143" w:author="Ana Celeste Bermudez Castillo" w:date="2022-10-09T17:20:00Z">
            <w:trPr>
              <w:trHeight w:hRule="exact" w:val="305"/>
            </w:trPr>
          </w:trPrChange>
        </w:trPr>
        <w:tc>
          <w:tcPr>
            <w:tcW w:w="850" w:type="dxa"/>
            <w:vAlign w:val="center"/>
            <w:tcPrChange w:id="144" w:author="Ana Celeste Bermudez Castillo" w:date="2022-10-09T17:20:00Z">
              <w:tcPr>
                <w:tcW w:w="850" w:type="dxa"/>
              </w:tcPr>
            </w:tcPrChange>
          </w:tcPr>
          <w:p w14:paraId="1ABDF2C4" w14:textId="77777777" w:rsidR="00DE5D88" w:rsidRPr="001D2292" w:rsidRDefault="00B1004F">
            <w:pPr>
              <w:pStyle w:val="TableParagraph"/>
              <w:spacing w:line="292" w:lineRule="exact"/>
              <w:ind w:left="0" w:right="1"/>
              <w:jc w:val="center"/>
              <w:rPr>
                <w:rFonts w:ascii="Arial" w:hAnsi="Arial" w:cs="Arial"/>
                <w:sz w:val="24"/>
                <w:lang w:val="es-MX"/>
                <w:rPrChange w:id="145" w:author="ITZEL PAMELA PEÑA GARDUZA" w:date="2022-10-13T10:47:00Z">
                  <w:rPr>
                    <w:sz w:val="24"/>
                    <w:lang w:val="es-MX"/>
                  </w:rPr>
                </w:rPrChange>
              </w:rPr>
            </w:pPr>
            <w:r w:rsidRPr="001D2292">
              <w:rPr>
                <w:rFonts w:ascii="Arial" w:hAnsi="Arial" w:cs="Arial"/>
                <w:sz w:val="24"/>
                <w:lang w:val="es-MX"/>
                <w:rPrChange w:id="146" w:author="ITZEL PAMELA PEÑA GARDUZA" w:date="2022-10-13T10:47:00Z">
                  <w:rPr>
                    <w:sz w:val="24"/>
                    <w:lang w:val="es-MX"/>
                  </w:rPr>
                </w:rPrChange>
              </w:rPr>
              <w:t>2</w:t>
            </w:r>
          </w:p>
        </w:tc>
        <w:tc>
          <w:tcPr>
            <w:tcW w:w="7229" w:type="dxa"/>
            <w:vAlign w:val="center"/>
            <w:tcPrChange w:id="147" w:author="Ana Celeste Bermudez Castillo" w:date="2022-10-09T17:20:00Z">
              <w:tcPr>
                <w:tcW w:w="7229" w:type="dxa"/>
              </w:tcPr>
            </w:tcPrChange>
          </w:tcPr>
          <w:p w14:paraId="04171B67" w14:textId="700FEB2E" w:rsidR="00DE5D88" w:rsidRPr="001D2292" w:rsidRDefault="00B1004F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0"/>
                <w:szCs w:val="18"/>
                <w:lang w:val="es-MX"/>
                <w:rPrChange w:id="148" w:author="ITZEL PAMELA PEÑA GARDUZA" w:date="2022-10-13T10:46:00Z">
                  <w:rPr>
                    <w:sz w:val="24"/>
                    <w:lang w:val="es-MX"/>
                  </w:rPr>
                </w:rPrChange>
              </w:rPr>
            </w:pPr>
            <w:r w:rsidRPr="001D2292">
              <w:rPr>
                <w:rFonts w:ascii="Arial" w:hAnsi="Arial" w:cs="Arial"/>
                <w:sz w:val="20"/>
                <w:szCs w:val="18"/>
                <w:lang w:val="es-MX"/>
                <w:rPrChange w:id="149" w:author="ITZEL PAMELA PEÑA GARDUZA" w:date="2022-10-13T10:46:00Z">
                  <w:rPr>
                    <w:sz w:val="24"/>
                    <w:lang w:val="es-MX"/>
                  </w:rPr>
                </w:rPrChange>
              </w:rPr>
              <w:t>Nombre del Director</w:t>
            </w:r>
            <w:ins w:id="150" w:author="Ana Celeste Bermudez Castillo" w:date="2022-10-09T17:19:00Z">
              <w:r w:rsidR="00DF7D73" w:rsidRPr="001D2292">
                <w:rPr>
                  <w:rFonts w:ascii="Arial" w:hAnsi="Arial" w:cs="Arial"/>
                  <w:sz w:val="20"/>
                  <w:szCs w:val="18"/>
                  <w:lang w:val="es-MX"/>
                  <w:rPrChange w:id="151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t xml:space="preserve"> (a) </w:t>
              </w:r>
            </w:ins>
            <w:r w:rsidRPr="001D2292">
              <w:rPr>
                <w:rFonts w:ascii="Arial" w:hAnsi="Arial" w:cs="Arial"/>
                <w:sz w:val="20"/>
                <w:szCs w:val="18"/>
                <w:lang w:val="es-MX"/>
                <w:rPrChange w:id="152" w:author="ITZEL PAMELA PEÑA GARDUZA" w:date="2022-10-13T10:46:00Z">
                  <w:rPr>
                    <w:sz w:val="24"/>
                    <w:lang w:val="es-MX"/>
                  </w:rPr>
                </w:rPrChange>
              </w:rPr>
              <w:t xml:space="preserve"> del I</w:t>
            </w:r>
            <w:ins w:id="153" w:author="ITZEL PAMELA PEÑA GARDUZA" w:date="2022-08-25T13:13:00Z">
              <w:r w:rsidR="008B0B1F" w:rsidRPr="001D2292">
                <w:rPr>
                  <w:rFonts w:ascii="Arial" w:hAnsi="Arial" w:cs="Arial"/>
                  <w:sz w:val="20"/>
                  <w:szCs w:val="18"/>
                  <w:lang w:val="es-MX"/>
                  <w:rPrChange w:id="154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t>nstituto Tecnológico</w:t>
              </w:r>
            </w:ins>
            <w:ins w:id="155" w:author="Ana Celeste Bermudez Castillo" w:date="2022-10-09T17:19:00Z">
              <w:r w:rsidR="00DF7D73" w:rsidRPr="001D2292">
                <w:rPr>
                  <w:rFonts w:ascii="Arial" w:hAnsi="Arial" w:cs="Arial"/>
                  <w:sz w:val="20"/>
                  <w:szCs w:val="18"/>
                  <w:lang w:val="es-MX"/>
                  <w:rPrChange w:id="156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t xml:space="preserve"> de Veracruz</w:t>
              </w:r>
            </w:ins>
            <w:del w:id="157" w:author="ITZEL PAMELA PEÑA GARDUZA" w:date="2022-08-25T13:13:00Z">
              <w:r w:rsidRPr="001D2292" w:rsidDel="008B0B1F">
                <w:rPr>
                  <w:rFonts w:ascii="Arial" w:hAnsi="Arial" w:cs="Arial"/>
                  <w:sz w:val="20"/>
                  <w:szCs w:val="18"/>
                  <w:lang w:val="es-MX"/>
                  <w:rPrChange w:id="158" w:author="ITZEL PAMELA PEÑA GARDUZA" w:date="2022-10-13T10:46:00Z">
                    <w:rPr>
                      <w:sz w:val="24"/>
                      <w:lang w:val="es-MX"/>
                    </w:rPr>
                  </w:rPrChange>
                </w:rPr>
                <w:delText>T</w:delText>
              </w:r>
            </w:del>
          </w:p>
        </w:tc>
      </w:tr>
    </w:tbl>
    <w:p w14:paraId="0D04FEAB" w14:textId="77777777" w:rsidR="00B1004F" w:rsidRPr="001125AF" w:rsidRDefault="00B1004F">
      <w:pPr>
        <w:rPr>
          <w:lang w:val="es-MX"/>
        </w:rPr>
      </w:pPr>
    </w:p>
    <w:sectPr w:rsidR="00B1004F" w:rsidRPr="001125AF">
      <w:headerReference w:type="default" r:id="rId12"/>
      <w:pgSz w:w="12240" w:h="15840"/>
      <w:pgMar w:top="980" w:right="920" w:bottom="1040" w:left="920" w:header="791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6459" w14:textId="77777777" w:rsidR="007D7F81" w:rsidRDefault="007D7F81">
      <w:r>
        <w:separator/>
      </w:r>
    </w:p>
  </w:endnote>
  <w:endnote w:type="continuationSeparator" w:id="0">
    <w:p w14:paraId="17A06B39" w14:textId="77777777" w:rsidR="007D7F81" w:rsidRDefault="007D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E143" w14:textId="6FB27D82" w:rsidR="00DE5D88" w:rsidRDefault="00784837">
    <w:pPr>
      <w:pStyle w:val="Textoindependiente"/>
      <w:spacing w:line="14" w:lineRule="auto"/>
      <w:rPr>
        <w:sz w:val="20"/>
      </w:rPr>
    </w:pPr>
    <w:del w:id="117" w:author="ITZEL PAMELA PEÑA GARDUZA" w:date="2022-09-23T12:51:00Z">
      <w:r>
        <w:pict w14:anchorId="2B38F4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71pt;margin-top:738.25pt;width:80.15pt;height:11pt;z-index:-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3D7833" w14:textId="387B5D2E" w:rsidR="00DE5D88" w:rsidRDefault="00D77760" w:rsidP="00D77760">
                  <w:pPr>
                    <w:spacing w:line="203" w:lineRule="exact"/>
                    <w:ind w:right="-2"/>
                    <w:rPr>
                      <w:rFonts w:ascii="Calibri"/>
                      <w:b/>
                      <w:sz w:val="18"/>
                    </w:rPr>
                  </w:pPr>
                  <w:del w:id="118" w:author="ITZEL PAMELA PEÑA GARDUZA" w:date="2022-09-23T12:51:00Z">
                    <w:r w:rsidDel="00960D17">
                      <w:rPr>
                        <w:rFonts w:ascii="Calibri"/>
                        <w:b/>
                        <w:sz w:val="18"/>
                      </w:rPr>
                      <w:delText>ITV</w:delText>
                    </w:r>
                    <w:r w:rsidR="00B1004F" w:rsidDel="00960D17">
                      <w:rPr>
                        <w:rFonts w:ascii="Calibri"/>
                        <w:b/>
                        <w:sz w:val="18"/>
                      </w:rPr>
                      <w:delText>-AC-PO-001-05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20F941C9">
          <v:shape id="_x0000_s1029" type="#_x0000_t202" alt="" style="position:absolute;margin-left:490.15pt;margin-top:738.25pt;width:24.8pt;height:11pt;z-index:-5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8EEBCF" w14:textId="3F198521" w:rsidR="00DE5D88" w:rsidRDefault="00B1004F">
                  <w:pPr>
                    <w:spacing w:line="203" w:lineRule="exact"/>
                    <w:ind w:left="20" w:right="-2"/>
                    <w:rPr>
                      <w:rFonts w:ascii="Calibri"/>
                      <w:b/>
                      <w:sz w:val="18"/>
                    </w:rPr>
                  </w:pPr>
                  <w:del w:id="119" w:author="ITZEL PAMELA PEÑA GARDUZA" w:date="2022-09-23T12:51:00Z">
                    <w:r w:rsidDel="00960D17">
                      <w:rPr>
                        <w:rFonts w:ascii="Calibri"/>
                        <w:b/>
                        <w:sz w:val="18"/>
                      </w:rPr>
                      <w:delText>Rev. 0</w:delText>
                    </w:r>
                  </w:del>
                </w:p>
              </w:txbxContent>
            </v:textbox>
            <w10:wrap anchorx="page" anchory="page"/>
          </v:shape>
        </w:pic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C988" w14:textId="77777777" w:rsidR="007D7F81" w:rsidRDefault="007D7F81">
      <w:r>
        <w:separator/>
      </w:r>
    </w:p>
  </w:footnote>
  <w:footnote w:type="continuationSeparator" w:id="0">
    <w:p w14:paraId="061C8CE9" w14:textId="77777777" w:rsidR="007D7F81" w:rsidRDefault="007D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43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5103"/>
      <w:gridCol w:w="2409"/>
      <w:gridCol w:w="1985"/>
      <w:tblGridChange w:id="80">
        <w:tblGrid>
          <w:gridCol w:w="5103"/>
          <w:gridCol w:w="2409"/>
          <w:gridCol w:w="1985"/>
        </w:tblGrid>
      </w:tblGridChange>
    </w:tblGrid>
    <w:tr w:rsidR="00784837" w:rsidRPr="00FE4312" w14:paraId="13731B96" w14:textId="77777777" w:rsidTr="00784837">
      <w:trPr>
        <w:trHeight w:val="599"/>
      </w:trPr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C3D9EB" w14:textId="77777777" w:rsidR="00D77760" w:rsidRPr="00767067" w:rsidRDefault="00737F67" w:rsidP="00D77760">
          <w:pPr>
            <w:pStyle w:val="TableParagraph"/>
            <w:spacing w:line="251" w:lineRule="exact"/>
            <w:jc w:val="center"/>
            <w:rPr>
              <w:rFonts w:ascii="Arial" w:hAnsi="Arial" w:cs="Arial"/>
              <w:b/>
              <w:sz w:val="24"/>
              <w:szCs w:val="24"/>
              <w:lang w:val="es-MX"/>
              <w:rPrChange w:id="81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r w:rsidRPr="00767067">
            <w:rPr>
              <w:rFonts w:ascii="Arial" w:hAnsi="Arial" w:cs="Arial"/>
              <w:b/>
              <w:sz w:val="24"/>
              <w:szCs w:val="24"/>
              <w:lang w:val="es-MX"/>
              <w:rPrChange w:id="82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 xml:space="preserve">Formato de </w:t>
          </w:r>
          <w:r w:rsidR="00D77760" w:rsidRPr="00767067">
            <w:rPr>
              <w:rFonts w:ascii="Arial" w:hAnsi="Arial" w:cs="Arial"/>
              <w:b/>
              <w:sz w:val="24"/>
              <w:szCs w:val="24"/>
              <w:lang w:val="es-MX"/>
              <w:rPrChange w:id="83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>Carta Compromiso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8BE144" w14:textId="72410081" w:rsidR="00D77760" w:rsidRPr="00767067" w:rsidRDefault="00784837" w:rsidP="00784837">
          <w:pPr>
            <w:pStyle w:val="TableParagraph"/>
            <w:spacing w:before="49"/>
            <w:ind w:left="0"/>
            <w:jc w:val="center"/>
            <w:rPr>
              <w:rFonts w:ascii="Arial" w:hAnsi="Arial" w:cs="Arial"/>
              <w:b/>
              <w:sz w:val="24"/>
              <w:szCs w:val="24"/>
              <w:lang w:val="es-MX"/>
              <w:rPrChange w:id="84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pPrChange w:id="85" w:author="Ana Celeste Bermudez Castillo" w:date="2022-10-15T12:58:00Z">
              <w:pPr>
                <w:pStyle w:val="TableParagraph"/>
                <w:spacing w:before="49"/>
                <w:jc w:val="center"/>
              </w:pPr>
            </w:pPrChange>
          </w:pPr>
          <w:r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  <w:pict w14:anchorId="6E8B7F8E">
              <v:group id="4 Grupo" o:spid="_x0000_s1032" alt="" style="position:absolute;left:0;text-align:left;margin-left:116.6pt;margin-top:8.25pt;width:111pt;height:60.75pt;z-index:503312112;mso-position-horizontal-relative:text;mso-position-vertical-relative:text;mso-width-relative:margin;mso-height-relative:margin" coordsize="14109,85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33" type="#_x0000_t202" alt="" style="position:absolute;top:4857;width:14109;height:3715;visibility:visible;mso-wrap-style:square;v-text-anchor:top" filled="f" stroked="f">
                  <v:textbox style="mso-next-textbox:#Cuadro de texto 3">
                    <w:txbxContent>
                      <w:p w14:paraId="203CD954" w14:textId="77777777" w:rsidR="00D77760" w:rsidRPr="00326E9E" w:rsidRDefault="00D77760" w:rsidP="00D77760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E4312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Instituto</w:t>
                        </w: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FE4312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Tecnológico</w:t>
                        </w: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 de Veracruz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4" type="#_x0000_t75" alt="" style="position:absolute;left:3714;width:6477;height:5238;visibility:visible">
                  <v:imagedata r:id="rId1" o:title="Imagen5 - copia"/>
                  <v:path arrowok="t"/>
                </v:shape>
              </v:group>
            </w:pict>
          </w:r>
          <w:r w:rsidR="00D77760" w:rsidRPr="00767067">
            <w:rPr>
              <w:rFonts w:ascii="Arial" w:hAnsi="Arial" w:cs="Arial"/>
              <w:b/>
              <w:sz w:val="24"/>
              <w:szCs w:val="24"/>
              <w:lang w:val="es-MX"/>
              <w:rPrChange w:id="86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>ITV-AC-PO-001-05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DBFD4" w14:textId="47F151C8" w:rsidR="00D77760" w:rsidRPr="00FE4312" w:rsidRDefault="00D77760" w:rsidP="00D77760">
          <w:pPr>
            <w:pStyle w:val="TableParagraph"/>
            <w:spacing w:before="49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  <w:tr w:rsidR="00784837" w14:paraId="3611041A" w14:textId="77777777" w:rsidTr="00784837">
      <w:trPr>
        <w:trHeight w:hRule="exact" w:val="815"/>
      </w:trPr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30F9AB" w14:textId="77777777" w:rsidR="00767067" w:rsidRPr="00784837" w:rsidRDefault="00767067" w:rsidP="00767067">
          <w:pPr>
            <w:spacing w:before="60"/>
            <w:jc w:val="center"/>
            <w:rPr>
              <w:ins w:id="87" w:author="ITZEL PAMELA PEÑA GARDUZA" w:date="2022-10-10T13:42:00Z"/>
              <w:rFonts w:eastAsiaTheme="minorHAnsi"/>
              <w:b/>
              <w:sz w:val="24"/>
              <w:szCs w:val="24"/>
              <w:lang w:val="es-MX"/>
              <w:rPrChange w:id="88" w:author="Ana Celeste Bermudez Castillo" w:date="2022-10-15T12:55:00Z">
                <w:rPr>
                  <w:ins w:id="89" w:author="ITZEL PAMELA PEÑA GARDUZA" w:date="2022-10-10T13:42:00Z"/>
                  <w:rFonts w:eastAsiaTheme="minorHAnsi"/>
                  <w:b/>
                  <w:sz w:val="20"/>
                  <w:szCs w:val="20"/>
                </w:rPr>
              </w:rPrChange>
            </w:rPr>
          </w:pPr>
          <w:ins w:id="90" w:author="ITZEL PAMELA PEÑA GARDUZA" w:date="2022-10-10T13:42:00Z">
            <w:r w:rsidRPr="00784837">
              <w:rPr>
                <w:b/>
                <w:sz w:val="24"/>
                <w:szCs w:val="24"/>
                <w:lang w:val="es-MX"/>
                <w:rPrChange w:id="91" w:author="Ana Celeste Bermudez Castillo" w:date="2022-10-15T12:55:00Z">
                  <w:rPr>
                    <w:b/>
                    <w:sz w:val="20"/>
                    <w:szCs w:val="20"/>
                  </w:rPr>
                </w:rPrChange>
              </w:rPr>
              <w:t>Referencia a la Norma ISO 9001-2015: 7.3</w:t>
            </w:r>
          </w:ins>
        </w:p>
        <w:p w14:paraId="66E700CA" w14:textId="77777777" w:rsidR="00767067" w:rsidRPr="00784837" w:rsidRDefault="00767067" w:rsidP="00767067">
          <w:pPr>
            <w:spacing w:before="60"/>
            <w:jc w:val="center"/>
            <w:rPr>
              <w:ins w:id="92" w:author="ITZEL PAMELA PEÑA GARDUZA" w:date="2022-10-10T13:42:00Z"/>
              <w:b/>
              <w:sz w:val="24"/>
              <w:szCs w:val="24"/>
              <w:lang w:val="es-MX"/>
              <w:rPrChange w:id="93" w:author="Ana Celeste Bermudez Castillo" w:date="2022-10-15T12:55:00Z">
                <w:rPr>
                  <w:ins w:id="94" w:author="ITZEL PAMELA PEÑA GARDUZA" w:date="2022-10-10T13:42:00Z"/>
                  <w:b/>
                  <w:sz w:val="20"/>
                  <w:szCs w:val="20"/>
                </w:rPr>
              </w:rPrChange>
            </w:rPr>
          </w:pPr>
          <w:ins w:id="95" w:author="ITZEL PAMELA PEÑA GARDUZA" w:date="2022-10-10T13:42:00Z">
            <w:r w:rsidRPr="00784837">
              <w:rPr>
                <w:b/>
                <w:sz w:val="24"/>
                <w:szCs w:val="24"/>
                <w:lang w:val="es-MX"/>
                <w:rPrChange w:id="96" w:author="Ana Celeste Bermudez Castillo" w:date="2022-10-15T12:55:00Z">
                  <w:rPr>
                    <w:b/>
                    <w:sz w:val="20"/>
                    <w:szCs w:val="20"/>
                  </w:rPr>
                </w:rPrChange>
              </w:rPr>
              <w:t>Referencia a la Norma ISO 14001:2015 7.3</w:t>
            </w:r>
          </w:ins>
        </w:p>
        <w:p w14:paraId="41F616BE" w14:textId="15936F0D" w:rsidR="00D77760" w:rsidRPr="00767067" w:rsidDel="00767067" w:rsidRDefault="00D77760" w:rsidP="00D77760">
          <w:pPr>
            <w:pStyle w:val="TableParagraph"/>
            <w:spacing w:line="253" w:lineRule="exact"/>
            <w:jc w:val="center"/>
            <w:rPr>
              <w:del w:id="97" w:author="ITZEL PAMELA PEÑA GARDUZA" w:date="2022-10-10T13:42:00Z"/>
              <w:rFonts w:ascii="Arial" w:hAnsi="Arial" w:cs="Arial"/>
              <w:b/>
              <w:sz w:val="24"/>
              <w:szCs w:val="24"/>
              <w:lang w:val="es-MX"/>
              <w:rPrChange w:id="98" w:author="ITZEL PAMELA PEÑA GARDUZA" w:date="2022-10-10T13:42:00Z">
                <w:rPr>
                  <w:del w:id="99" w:author="ITZEL PAMELA PEÑA GARDUZA" w:date="2022-10-10T13:42:00Z"/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del w:id="100" w:author="ITZEL PAMELA PEÑA GARDUZA" w:date="2022-10-10T13:42:00Z">
            <w:r w:rsidRPr="00767067" w:rsidDel="00767067">
              <w:rPr>
                <w:b/>
                <w:sz w:val="24"/>
                <w:szCs w:val="24"/>
                <w:lang w:val="es-MX"/>
                <w:rPrChange w:id="101" w:author="ITZEL PAMELA PEÑA GARDUZA" w:date="2022-10-10T13:42:00Z">
                  <w:rPr>
                    <w:b/>
                    <w:sz w:val="20"/>
                    <w:szCs w:val="20"/>
                    <w:lang w:val="es-MX"/>
                  </w:rPr>
                </w:rPrChange>
              </w:rPr>
              <w:delText>Referencia a la Norma ISO 9001-2008:</w:delText>
            </w:r>
          </w:del>
        </w:p>
        <w:p w14:paraId="18D35B48" w14:textId="273A0DD2" w:rsidR="00D77760" w:rsidRPr="00767067" w:rsidRDefault="00D77760" w:rsidP="00D77760">
          <w:pPr>
            <w:pStyle w:val="TableParagraph"/>
            <w:spacing w:line="253" w:lineRule="exact"/>
            <w:jc w:val="center"/>
            <w:rPr>
              <w:rFonts w:ascii="Arial" w:hAnsi="Arial" w:cs="Arial"/>
              <w:b/>
              <w:sz w:val="24"/>
              <w:szCs w:val="24"/>
              <w:lang w:val="es-MX"/>
              <w:rPrChange w:id="102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del w:id="103" w:author="ITZEL PAMELA PEÑA GARDUZA" w:date="2022-10-10T13:42:00Z">
            <w:r w:rsidRPr="00767067" w:rsidDel="00767067">
              <w:rPr>
                <w:rFonts w:ascii="Arial" w:hAnsi="Arial" w:cs="Arial"/>
                <w:b/>
                <w:sz w:val="24"/>
                <w:szCs w:val="24"/>
                <w:lang w:val="es-MX"/>
                <w:rPrChange w:id="104" w:author="ITZEL PAMELA PEÑA GARDUZA" w:date="2022-10-10T13:42:00Z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</w:rPrChange>
              </w:rPr>
              <w:delText xml:space="preserve">7.2.1, 7.2.2, </w:delText>
            </w:r>
            <w:r w:rsidRPr="00784837" w:rsidDel="00767067">
              <w:rPr>
                <w:rFonts w:ascii="Arial" w:hAnsi="Arial" w:cs="Arial"/>
                <w:b/>
                <w:sz w:val="24"/>
                <w:szCs w:val="24"/>
                <w:lang w:val="es-MX"/>
                <w:rPrChange w:id="105" w:author="Ana Celeste Bermudez Castillo" w:date="2022-10-15T12:55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delText>7.2.3, 7.5.3</w:delText>
            </w:r>
          </w:del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618DFA" w14:textId="3F5B108E" w:rsidR="00D77760" w:rsidRPr="00767067" w:rsidRDefault="00D77760" w:rsidP="00D77760">
          <w:pPr>
            <w:pStyle w:val="TableParagraph"/>
            <w:spacing w:before="1"/>
            <w:jc w:val="center"/>
            <w:rPr>
              <w:rFonts w:ascii="Arial" w:hAnsi="Arial" w:cs="Arial"/>
              <w:b/>
              <w:sz w:val="24"/>
              <w:szCs w:val="24"/>
              <w:rPrChange w:id="106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</w:pPr>
          <w:r w:rsidRPr="00767067">
            <w:rPr>
              <w:rFonts w:ascii="Arial" w:hAnsi="Arial" w:cs="Arial"/>
              <w:b/>
              <w:sz w:val="24"/>
              <w:szCs w:val="24"/>
              <w:lang w:val="es-MX"/>
              <w:rPrChange w:id="107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>Revisión</w:t>
          </w:r>
          <w:r w:rsidRPr="00767067">
            <w:rPr>
              <w:rFonts w:ascii="Arial" w:hAnsi="Arial" w:cs="Arial"/>
              <w:b/>
              <w:sz w:val="24"/>
              <w:szCs w:val="24"/>
              <w:rPrChange w:id="108" w:author="ITZEL PAMELA PEÑA GARDUZA" w:date="2022-10-10T13:42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  <w:t xml:space="preserve">: </w:t>
          </w:r>
          <w:ins w:id="109" w:author="ITZEL PAMELA PEÑA GARDUZA" w:date="2022-10-10T13:42:00Z">
            <w:r w:rsidR="00767067" w:rsidRPr="00767067">
              <w:rPr>
                <w:rFonts w:ascii="Arial" w:hAnsi="Arial" w:cs="Arial"/>
                <w:b/>
                <w:sz w:val="24"/>
                <w:szCs w:val="24"/>
                <w:rPrChange w:id="110" w:author="ITZEL PAMELA PEÑA GARDUZA" w:date="2022-10-10T13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t>1</w:t>
            </w:r>
          </w:ins>
          <w:del w:id="111" w:author="ITZEL PAMELA PEÑA GARDUZA" w:date="2022-10-10T13:42:00Z">
            <w:r w:rsidRPr="00767067" w:rsidDel="00767067">
              <w:rPr>
                <w:rFonts w:ascii="Arial" w:hAnsi="Arial" w:cs="Arial"/>
                <w:b/>
                <w:sz w:val="24"/>
                <w:szCs w:val="24"/>
                <w:rPrChange w:id="112" w:author="ITZEL PAMELA PEÑA GARDUZA" w:date="2022-10-10T13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delText>0</w:delText>
            </w:r>
          </w:del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90B232" w14:textId="77777777" w:rsidR="00D77760" w:rsidRPr="00D77760" w:rsidRDefault="00D77760" w:rsidP="00D77760">
          <w:pPr>
            <w:pStyle w:val="TableParagraph"/>
            <w:spacing w:before="1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45D72E6A" w14:textId="119BB7B4" w:rsidR="00DE5D88" w:rsidRDefault="00784837">
    <w:pPr>
      <w:pStyle w:val="Textoindependiente"/>
      <w:spacing w:line="14" w:lineRule="auto"/>
      <w:rPr>
        <w:sz w:val="20"/>
      </w:rPr>
    </w:pPr>
    <w:del w:id="113" w:author="Ana Celeste Bermudez Castillo" w:date="2022-10-15T12:58:00Z">
      <w:r w:rsidDel="00784837">
        <w:pict w14:anchorId="7170DD4F">
          <v:shape id="_x0000_s1031" type="#_x0000_t202" alt="" style="position:absolute;margin-left:231.75pt;margin-top:156.25pt;width:148.5pt;height:18pt;z-index:-5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3CE6D9" w14:textId="41F7366E" w:rsidR="00DE5D88" w:rsidRPr="001D2292" w:rsidRDefault="001D2292">
                  <w:pPr>
                    <w:spacing w:line="345" w:lineRule="exact"/>
                    <w:ind w:left="20" w:right="-4"/>
                    <w:rPr>
                      <w:b/>
                      <w:sz w:val="24"/>
                      <w:szCs w:val="18"/>
                      <w:rPrChange w:id="114" w:author="ITZEL PAMELA PEÑA GARDUZA" w:date="2022-10-13T10:45:00Z">
                        <w:rPr>
                          <w:rFonts w:ascii="Calibri"/>
                          <w:b/>
                          <w:sz w:val="32"/>
                        </w:rPr>
                      </w:rPrChange>
                    </w:rPr>
                  </w:pPr>
                  <w:r w:rsidRPr="001D2292">
                    <w:rPr>
                      <w:b/>
                      <w:sz w:val="24"/>
                      <w:szCs w:val="18"/>
                    </w:rPr>
                    <w:t xml:space="preserve">Carta </w:t>
                  </w:r>
                  <w:ins w:id="115" w:author="ITZEL PAMELA PEÑA GARDUZA" w:date="2022-10-13T10:45:00Z">
                    <w:r>
                      <w:rPr>
                        <w:b/>
                        <w:sz w:val="24"/>
                        <w:szCs w:val="18"/>
                      </w:rPr>
                      <w:t>C</w:t>
                    </w:r>
                  </w:ins>
                  <w:del w:id="116" w:author="ITZEL PAMELA PEÑA GARDUZA" w:date="2022-10-13T10:45:00Z">
                    <w:r w:rsidRPr="001D2292" w:rsidDel="001D2292">
                      <w:rPr>
                        <w:b/>
                        <w:sz w:val="24"/>
                        <w:szCs w:val="18"/>
                      </w:rPr>
                      <w:delText>c</w:delText>
                    </w:r>
                  </w:del>
                  <w:r w:rsidRPr="001D2292">
                    <w:rPr>
                      <w:b/>
                      <w:sz w:val="24"/>
                      <w:szCs w:val="18"/>
                    </w:rPr>
                    <w:t>ompromiso</w:t>
                  </w:r>
                </w:p>
              </w:txbxContent>
            </v:textbox>
            <w10:wrap anchorx="page" anchory="page"/>
          </v:shape>
        </w:pic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2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  <w:tblPrChange w:id="159" w:author="ITZEL PAMELA PEÑA GARDUZA" w:date="2022-10-13T10:48:00Z">
        <w:tblPr>
          <w:tblStyle w:val="TableNormal"/>
          <w:tblW w:w="0" w:type="auto"/>
          <w:tblInd w:w="58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 w:firstRow="1" w:lastRow="1" w:firstColumn="1" w:lastColumn="1" w:noHBand="0" w:noVBand="0"/>
        </w:tblPr>
      </w:tblPrChange>
    </w:tblPr>
    <w:tblGrid>
      <w:gridCol w:w="4962"/>
      <w:gridCol w:w="2126"/>
      <w:gridCol w:w="2268"/>
      <w:tblGridChange w:id="160">
        <w:tblGrid>
          <w:gridCol w:w="4462"/>
          <w:gridCol w:w="2626"/>
          <w:gridCol w:w="2268"/>
        </w:tblGrid>
      </w:tblGridChange>
    </w:tblGrid>
    <w:tr w:rsidR="00D77760" w:rsidRPr="00D77760" w14:paraId="4435A17F" w14:textId="77777777" w:rsidTr="000E54B7">
      <w:trPr>
        <w:trHeight w:val="538"/>
        <w:trPrChange w:id="161" w:author="ITZEL PAMELA PEÑA GARDUZA" w:date="2022-10-13T10:48:00Z">
          <w:trPr>
            <w:trHeight w:val="538"/>
          </w:trPr>
        </w:trPrChange>
      </w:trPr>
      <w:tc>
        <w:tcPr>
          <w:tcW w:w="4962" w:type="dxa"/>
          <w:vAlign w:val="center"/>
          <w:tcPrChange w:id="162" w:author="ITZEL PAMELA PEÑA GARDUZA" w:date="2022-10-13T10:48:00Z">
            <w:tcPr>
              <w:tcW w:w="4462" w:type="dxa"/>
              <w:vAlign w:val="center"/>
            </w:tcPr>
          </w:tcPrChange>
        </w:tcPr>
        <w:p w14:paraId="111B880B" w14:textId="77777777" w:rsidR="00D77760" w:rsidRPr="001D2292" w:rsidRDefault="00737F67" w:rsidP="00D77760">
          <w:pPr>
            <w:pStyle w:val="TableParagraph"/>
            <w:spacing w:line="251" w:lineRule="exact"/>
            <w:jc w:val="center"/>
            <w:rPr>
              <w:rFonts w:ascii="Arial" w:hAnsi="Arial" w:cs="Arial"/>
              <w:b/>
              <w:sz w:val="24"/>
              <w:szCs w:val="24"/>
              <w:lang w:val="es-MX"/>
              <w:rPrChange w:id="163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r w:rsidRPr="001D2292">
            <w:rPr>
              <w:rFonts w:ascii="Arial" w:hAnsi="Arial" w:cs="Arial"/>
              <w:b/>
              <w:sz w:val="24"/>
              <w:szCs w:val="24"/>
              <w:lang w:val="es-MX"/>
              <w:rPrChange w:id="164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 xml:space="preserve">Formato de </w:t>
          </w:r>
          <w:r w:rsidR="00D77760" w:rsidRPr="001D2292">
            <w:rPr>
              <w:rFonts w:ascii="Arial" w:hAnsi="Arial" w:cs="Arial"/>
              <w:b/>
              <w:sz w:val="24"/>
              <w:szCs w:val="24"/>
              <w:lang w:val="es-MX"/>
              <w:rPrChange w:id="165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  <w:t xml:space="preserve">Carta </w:t>
          </w:r>
          <w:r w:rsidR="00D77760" w:rsidRPr="001D2292">
            <w:rPr>
              <w:rFonts w:ascii="Arial" w:hAnsi="Arial" w:cs="Arial"/>
              <w:b/>
              <w:sz w:val="24"/>
              <w:szCs w:val="24"/>
              <w:rPrChange w:id="166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  <w:t>Compromiso</w:t>
          </w:r>
        </w:p>
      </w:tc>
      <w:tc>
        <w:tcPr>
          <w:tcW w:w="2126" w:type="dxa"/>
          <w:vAlign w:val="center"/>
          <w:tcPrChange w:id="167" w:author="ITZEL PAMELA PEÑA GARDUZA" w:date="2022-10-13T10:48:00Z">
            <w:tcPr>
              <w:tcW w:w="2626" w:type="dxa"/>
              <w:vAlign w:val="center"/>
            </w:tcPr>
          </w:tcPrChange>
        </w:tcPr>
        <w:p w14:paraId="683ED1BB" w14:textId="77777777" w:rsidR="00D77760" w:rsidRPr="001D2292" w:rsidRDefault="00D77760" w:rsidP="00D77760">
          <w:pPr>
            <w:pStyle w:val="TableParagraph"/>
            <w:spacing w:before="49"/>
            <w:jc w:val="center"/>
            <w:rPr>
              <w:rFonts w:ascii="Arial" w:hAnsi="Arial" w:cs="Arial"/>
              <w:b/>
              <w:sz w:val="24"/>
              <w:szCs w:val="24"/>
              <w:rPrChange w:id="168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</w:pPr>
          <w:r w:rsidRPr="001D2292">
            <w:rPr>
              <w:rFonts w:ascii="Arial" w:hAnsi="Arial" w:cs="Arial"/>
              <w:b/>
              <w:sz w:val="24"/>
              <w:szCs w:val="24"/>
              <w:rPrChange w:id="169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  <w:t>ITV-AC-PO-001-05</w:t>
          </w:r>
        </w:p>
      </w:tc>
      <w:tc>
        <w:tcPr>
          <w:tcW w:w="2268" w:type="dxa"/>
          <w:vMerge w:val="restart"/>
          <w:tcPrChange w:id="170" w:author="ITZEL PAMELA PEÑA GARDUZA" w:date="2022-10-13T10:48:00Z">
            <w:tcPr>
              <w:tcW w:w="2268" w:type="dxa"/>
              <w:vMerge w:val="restart"/>
            </w:tcPr>
          </w:tcPrChange>
        </w:tcPr>
        <w:p w14:paraId="4D00D491" w14:textId="77777777" w:rsidR="00D77760" w:rsidRPr="00D77760" w:rsidRDefault="00784837" w:rsidP="00D77760">
          <w:pPr>
            <w:pStyle w:val="TableParagraph"/>
            <w:spacing w:before="49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pict w14:anchorId="516BADF7">
              <v:group id="_x0000_s1026" style="position:absolute;left:0;text-align:left;margin-left:4.05pt;margin-top:7.65pt;width:111pt;height:60.75pt;z-index:503313136;mso-position-horizontal-relative:text;mso-position-vertical-relative:text;mso-width-relative:margin;mso-height-relative:margin" coordsize="14109,85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top:4857;width:14109;height:3715;visibility:visible;mso-wrap-style:square;v-text-anchor:top" filled="f" stroked="f">
                  <v:textbox>
                    <w:txbxContent>
                      <w:p w14:paraId="1B9A1E95" w14:textId="77777777" w:rsidR="00737F67" w:rsidRPr="00326E9E" w:rsidRDefault="00737F67" w:rsidP="00737F67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Instituto Tecnológico de Veracruz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">
                  <v:imagedata r:id="rId1" o:title="Imagen5 - copia"/>
                  <o:lock v:ext="edit" aspectratio="f"/>
                </v:shape>
              </v:group>
            </w:pict>
          </w:r>
        </w:p>
      </w:tc>
    </w:tr>
    <w:tr w:rsidR="00D77760" w:rsidRPr="00D77760" w14:paraId="1674E83B" w14:textId="77777777" w:rsidTr="000E54B7">
      <w:trPr>
        <w:trHeight w:hRule="exact" w:val="888"/>
        <w:trPrChange w:id="171" w:author="ITZEL PAMELA PEÑA GARDUZA" w:date="2022-10-13T10:48:00Z">
          <w:trPr>
            <w:trHeight w:hRule="exact" w:val="888"/>
          </w:trPr>
        </w:trPrChange>
      </w:trPr>
      <w:tc>
        <w:tcPr>
          <w:tcW w:w="4962" w:type="dxa"/>
          <w:vAlign w:val="center"/>
          <w:tcPrChange w:id="172" w:author="ITZEL PAMELA PEÑA GARDUZA" w:date="2022-10-13T10:48:00Z">
            <w:tcPr>
              <w:tcW w:w="4462" w:type="dxa"/>
              <w:vAlign w:val="center"/>
            </w:tcPr>
          </w:tcPrChange>
        </w:tcPr>
        <w:p w14:paraId="6F0501B3" w14:textId="77777777" w:rsidR="000E54B7" w:rsidRPr="00784837" w:rsidRDefault="000E54B7" w:rsidP="000E54B7">
          <w:pPr>
            <w:spacing w:before="60"/>
            <w:jc w:val="center"/>
            <w:rPr>
              <w:ins w:id="173" w:author="ITZEL PAMELA PEÑA GARDUZA" w:date="2022-10-13T10:48:00Z"/>
              <w:rFonts w:eastAsiaTheme="minorHAnsi"/>
              <w:b/>
              <w:sz w:val="24"/>
              <w:szCs w:val="24"/>
              <w:lang w:val="es-MX"/>
              <w:rPrChange w:id="174" w:author="Ana Celeste Bermudez Castillo" w:date="2022-10-15T12:55:00Z">
                <w:rPr>
                  <w:ins w:id="175" w:author="ITZEL PAMELA PEÑA GARDUZA" w:date="2022-10-13T10:48:00Z"/>
                  <w:rFonts w:eastAsiaTheme="minorHAnsi"/>
                  <w:b/>
                  <w:sz w:val="24"/>
                  <w:szCs w:val="24"/>
                </w:rPr>
              </w:rPrChange>
            </w:rPr>
          </w:pPr>
          <w:ins w:id="176" w:author="ITZEL PAMELA PEÑA GARDUZA" w:date="2022-10-13T10:48:00Z">
            <w:r w:rsidRPr="00784837">
              <w:rPr>
                <w:b/>
                <w:sz w:val="24"/>
                <w:szCs w:val="24"/>
                <w:lang w:val="es-MX"/>
                <w:rPrChange w:id="177" w:author="Ana Celeste Bermudez Castillo" w:date="2022-10-15T12:55:00Z">
                  <w:rPr>
                    <w:b/>
                    <w:sz w:val="24"/>
                    <w:szCs w:val="24"/>
                  </w:rPr>
                </w:rPrChange>
              </w:rPr>
              <w:t>Referencia a la Norma ISO 9001-2015: 7.3</w:t>
            </w:r>
          </w:ins>
        </w:p>
        <w:p w14:paraId="2E1F2824" w14:textId="77777777" w:rsidR="000E54B7" w:rsidRPr="00784837" w:rsidRDefault="000E54B7" w:rsidP="000E54B7">
          <w:pPr>
            <w:spacing w:before="60"/>
            <w:jc w:val="center"/>
            <w:rPr>
              <w:ins w:id="178" w:author="ITZEL PAMELA PEÑA GARDUZA" w:date="2022-10-13T10:48:00Z"/>
              <w:b/>
              <w:sz w:val="24"/>
              <w:szCs w:val="24"/>
              <w:lang w:val="es-MX"/>
              <w:rPrChange w:id="179" w:author="Ana Celeste Bermudez Castillo" w:date="2022-10-15T12:55:00Z">
                <w:rPr>
                  <w:ins w:id="180" w:author="ITZEL PAMELA PEÑA GARDUZA" w:date="2022-10-13T10:48:00Z"/>
                  <w:b/>
                  <w:sz w:val="24"/>
                  <w:szCs w:val="24"/>
                </w:rPr>
              </w:rPrChange>
            </w:rPr>
          </w:pPr>
          <w:ins w:id="181" w:author="ITZEL PAMELA PEÑA GARDUZA" w:date="2022-10-13T10:48:00Z">
            <w:r w:rsidRPr="00784837">
              <w:rPr>
                <w:b/>
                <w:sz w:val="24"/>
                <w:szCs w:val="24"/>
                <w:lang w:val="es-MX"/>
                <w:rPrChange w:id="182" w:author="Ana Celeste Bermudez Castillo" w:date="2022-10-15T12:55:00Z">
                  <w:rPr>
                    <w:b/>
                    <w:sz w:val="24"/>
                    <w:szCs w:val="24"/>
                  </w:rPr>
                </w:rPrChange>
              </w:rPr>
              <w:t>Referencia a la Norma ISO 14001:2015 7.3</w:t>
            </w:r>
          </w:ins>
        </w:p>
        <w:p w14:paraId="58814EA4" w14:textId="351F93E7" w:rsidR="00D77760" w:rsidRPr="001D2292" w:rsidDel="000E54B7" w:rsidRDefault="00D77760" w:rsidP="00D77760">
          <w:pPr>
            <w:pStyle w:val="TableParagraph"/>
            <w:spacing w:line="253" w:lineRule="exact"/>
            <w:jc w:val="center"/>
            <w:rPr>
              <w:del w:id="183" w:author="ITZEL PAMELA PEÑA GARDUZA" w:date="2022-10-13T10:48:00Z"/>
              <w:rFonts w:ascii="Arial" w:hAnsi="Arial" w:cs="Arial"/>
              <w:b/>
              <w:sz w:val="24"/>
              <w:szCs w:val="24"/>
              <w:lang w:val="es-MX"/>
              <w:rPrChange w:id="184" w:author="ITZEL PAMELA PEÑA GARDUZA" w:date="2022-10-13T10:47:00Z">
                <w:rPr>
                  <w:del w:id="185" w:author="ITZEL PAMELA PEÑA GARDUZA" w:date="2022-10-13T10:48:00Z"/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del w:id="186" w:author="ITZEL PAMELA PEÑA GARDUZA" w:date="2022-10-13T10:48:00Z">
            <w:r w:rsidRPr="001D2292" w:rsidDel="000E54B7">
              <w:rPr>
                <w:b/>
                <w:sz w:val="24"/>
                <w:szCs w:val="24"/>
                <w:lang w:val="es-MX"/>
                <w:rPrChange w:id="187" w:author="ITZEL PAMELA PEÑA GARDUZA" w:date="2022-10-13T10:47:00Z">
                  <w:rPr>
                    <w:b/>
                    <w:sz w:val="20"/>
                    <w:szCs w:val="20"/>
                    <w:lang w:val="es-MX"/>
                  </w:rPr>
                </w:rPrChange>
              </w:rPr>
              <w:delText>Referencia a la Norma ISO 9001-2008:</w:delText>
            </w:r>
          </w:del>
        </w:p>
        <w:p w14:paraId="73B2CAAF" w14:textId="6A4EE06F" w:rsidR="00D77760" w:rsidRPr="001D2292" w:rsidRDefault="00D77760" w:rsidP="00D77760">
          <w:pPr>
            <w:pStyle w:val="TableParagraph"/>
            <w:spacing w:line="253" w:lineRule="exact"/>
            <w:jc w:val="center"/>
            <w:rPr>
              <w:rFonts w:ascii="Arial" w:hAnsi="Arial" w:cs="Arial"/>
              <w:b/>
              <w:sz w:val="24"/>
              <w:szCs w:val="24"/>
              <w:lang w:val="es-MX"/>
              <w:rPrChange w:id="188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</w:rPrChange>
            </w:rPr>
          </w:pPr>
          <w:del w:id="189" w:author="ITZEL PAMELA PEÑA GARDUZA" w:date="2022-10-13T10:48:00Z">
            <w:r w:rsidRPr="001D2292" w:rsidDel="000E54B7">
              <w:rPr>
                <w:rFonts w:ascii="Arial" w:hAnsi="Arial" w:cs="Arial"/>
                <w:b/>
                <w:sz w:val="24"/>
                <w:szCs w:val="24"/>
                <w:lang w:val="es-MX"/>
                <w:rPrChange w:id="190" w:author="ITZEL PAMELA PEÑA GARDUZA" w:date="2022-10-13T10:47:00Z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</w:rPrChange>
              </w:rPr>
              <w:delText xml:space="preserve">7.2.1, 7.2.2, </w:delText>
            </w:r>
            <w:r w:rsidRPr="00784837" w:rsidDel="000E54B7">
              <w:rPr>
                <w:rFonts w:ascii="Arial" w:hAnsi="Arial" w:cs="Arial"/>
                <w:b/>
                <w:sz w:val="24"/>
                <w:szCs w:val="24"/>
                <w:lang w:val="es-MX"/>
                <w:rPrChange w:id="191" w:author="Ana Celeste Bermudez Castillo" w:date="2022-10-15T12:55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delText>7.2.3, 7.5.3</w:delText>
            </w:r>
          </w:del>
        </w:p>
      </w:tc>
      <w:tc>
        <w:tcPr>
          <w:tcW w:w="2126" w:type="dxa"/>
          <w:vAlign w:val="center"/>
          <w:tcPrChange w:id="192" w:author="ITZEL PAMELA PEÑA GARDUZA" w:date="2022-10-13T10:48:00Z">
            <w:tcPr>
              <w:tcW w:w="2626" w:type="dxa"/>
              <w:vAlign w:val="center"/>
            </w:tcPr>
          </w:tcPrChange>
        </w:tcPr>
        <w:p w14:paraId="2D168500" w14:textId="5E326D1F" w:rsidR="00D77760" w:rsidRPr="001D2292" w:rsidRDefault="00D77760" w:rsidP="00D77760">
          <w:pPr>
            <w:pStyle w:val="TableParagraph"/>
            <w:spacing w:before="1"/>
            <w:jc w:val="center"/>
            <w:rPr>
              <w:rFonts w:ascii="Arial" w:hAnsi="Arial" w:cs="Arial"/>
              <w:b/>
              <w:sz w:val="24"/>
              <w:szCs w:val="24"/>
              <w:rPrChange w:id="193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</w:pPr>
          <w:r w:rsidRPr="001D2292">
            <w:rPr>
              <w:rFonts w:ascii="Arial" w:hAnsi="Arial" w:cs="Arial"/>
              <w:b/>
              <w:sz w:val="24"/>
              <w:szCs w:val="24"/>
              <w:rPrChange w:id="194" w:author="ITZEL PAMELA PEÑA GARDUZA" w:date="2022-10-13T10:47:00Z">
                <w:rPr>
                  <w:rFonts w:ascii="Arial" w:hAnsi="Arial" w:cs="Arial"/>
                  <w:b/>
                  <w:sz w:val="20"/>
                  <w:szCs w:val="20"/>
                </w:rPr>
              </w:rPrChange>
            </w:rPr>
            <w:t xml:space="preserve">Revisión: </w:t>
          </w:r>
          <w:ins w:id="195" w:author="ITZEL PAMELA PEÑA GARDUZA" w:date="2022-10-13T10:47:00Z">
            <w:r w:rsidR="001D2292">
              <w:rPr>
                <w:rFonts w:ascii="Arial" w:hAnsi="Arial" w:cs="Arial"/>
                <w:b/>
                <w:sz w:val="24"/>
                <w:szCs w:val="24"/>
              </w:rPr>
              <w:t>1</w:t>
            </w:r>
          </w:ins>
          <w:del w:id="196" w:author="ITZEL PAMELA PEÑA GARDUZA" w:date="2022-10-13T10:47:00Z">
            <w:r w:rsidRPr="001D2292" w:rsidDel="001D2292">
              <w:rPr>
                <w:rFonts w:ascii="Arial" w:hAnsi="Arial" w:cs="Arial"/>
                <w:b/>
                <w:sz w:val="24"/>
                <w:szCs w:val="24"/>
                <w:rPrChange w:id="197" w:author="ITZEL PAMELA PEÑA GARDUZA" w:date="2022-10-13T10:47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delText>0</w:delText>
            </w:r>
          </w:del>
        </w:p>
      </w:tc>
      <w:tc>
        <w:tcPr>
          <w:tcW w:w="2268" w:type="dxa"/>
          <w:vMerge/>
          <w:tcPrChange w:id="198" w:author="ITZEL PAMELA PEÑA GARDUZA" w:date="2022-10-13T10:48:00Z">
            <w:tcPr>
              <w:tcW w:w="2268" w:type="dxa"/>
              <w:vMerge/>
            </w:tcPr>
          </w:tcPrChange>
        </w:tcPr>
        <w:p w14:paraId="53F91A5B" w14:textId="77777777" w:rsidR="00D77760" w:rsidRPr="00D77760" w:rsidRDefault="00D77760" w:rsidP="00D77760">
          <w:pPr>
            <w:pStyle w:val="TableParagraph"/>
            <w:spacing w:before="1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DFDEABD" w14:textId="77777777" w:rsidR="00DE5D88" w:rsidRDefault="00784837">
    <w:pPr>
      <w:pStyle w:val="Textoindependiente"/>
      <w:spacing w:line="14" w:lineRule="auto"/>
      <w:rPr>
        <w:sz w:val="20"/>
      </w:rPr>
    </w:pPr>
    <w:r>
      <w:pict w14:anchorId="21D4C543">
        <v:shape id="_x0000_s1025" type="#_x0000_t202" alt="" style="position:absolute;margin-left:215.9pt;margin-top:156.25pt;width:180.15pt;height:18pt;z-index:-5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BF02A2" w14:textId="77777777" w:rsidR="00DE5D88" w:rsidRDefault="00B1004F">
                <w:pPr>
                  <w:spacing w:line="345" w:lineRule="exact"/>
                  <w:ind w:left="20" w:right="-3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INSTRUCTIVO DE LLENADO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0F4D"/>
    <w:multiLevelType w:val="hybridMultilevel"/>
    <w:tmpl w:val="56FC7B78"/>
    <w:lvl w:ilvl="0" w:tplc="51F6D2E4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3604008">
      <w:numFmt w:val="bullet"/>
      <w:lvlText w:val="•"/>
      <w:lvlJc w:val="left"/>
      <w:pPr>
        <w:ind w:left="3460" w:hanging="360"/>
      </w:pPr>
      <w:rPr>
        <w:rFonts w:hint="default"/>
      </w:rPr>
    </w:lvl>
    <w:lvl w:ilvl="2" w:tplc="D99A9C8A">
      <w:numFmt w:val="bullet"/>
      <w:lvlText w:val="•"/>
      <w:lvlJc w:val="left"/>
      <w:pPr>
        <w:ind w:left="4231" w:hanging="360"/>
      </w:pPr>
      <w:rPr>
        <w:rFonts w:hint="default"/>
      </w:rPr>
    </w:lvl>
    <w:lvl w:ilvl="3" w:tplc="E488EC5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0CFC94DC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241492EA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818A2164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72EC2796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FC32D2D2">
      <w:numFmt w:val="bullet"/>
      <w:lvlText w:val="•"/>
      <w:lvlJc w:val="left"/>
      <w:pPr>
        <w:ind w:left="8857" w:hanging="360"/>
      </w:pPr>
      <w:rPr>
        <w:rFonts w:hint="default"/>
      </w:rPr>
    </w:lvl>
  </w:abstractNum>
  <w:num w:numId="1" w16cid:durableId="18773507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eleste Bermudez Castillo">
    <w15:presenceInfo w15:providerId="Windows Live" w15:userId="638c2fd0610a09a7"/>
  </w15:person>
  <w15:person w15:author="ITZEL PAMELA PEÑA GARDUZA">
    <w15:presenceInfo w15:providerId="AD" w15:userId="S::L17021120@veracruz.tecnm.mx::b5c6d22c-a610-494c-8d91-2e0bebdfc240"/>
  </w15:person>
  <w15:person w15:author="Benigno Ortiz Muñiz">
    <w15:presenceInfo w15:providerId="Windows Live" w15:userId="30852e78a8b69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D88"/>
    <w:rsid w:val="00061D63"/>
    <w:rsid w:val="000E54B7"/>
    <w:rsid w:val="001125AF"/>
    <w:rsid w:val="0014706A"/>
    <w:rsid w:val="001D2292"/>
    <w:rsid w:val="002468B0"/>
    <w:rsid w:val="0045295E"/>
    <w:rsid w:val="005048F2"/>
    <w:rsid w:val="005E5F61"/>
    <w:rsid w:val="006953CD"/>
    <w:rsid w:val="00711461"/>
    <w:rsid w:val="00737F67"/>
    <w:rsid w:val="00767067"/>
    <w:rsid w:val="007746FD"/>
    <w:rsid w:val="00784837"/>
    <w:rsid w:val="007C60DF"/>
    <w:rsid w:val="007D7F81"/>
    <w:rsid w:val="00880C06"/>
    <w:rsid w:val="008B0B1F"/>
    <w:rsid w:val="00960D17"/>
    <w:rsid w:val="00A52FCC"/>
    <w:rsid w:val="00B1004F"/>
    <w:rsid w:val="00CA5959"/>
    <w:rsid w:val="00D77760"/>
    <w:rsid w:val="00DA7FE2"/>
    <w:rsid w:val="00DE0300"/>
    <w:rsid w:val="00DE5D88"/>
    <w:rsid w:val="00DF7D73"/>
    <w:rsid w:val="00F147EC"/>
    <w:rsid w:val="00FB286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E06A52"/>
  <w15:docId w15:val="{6F1E842F-97CC-472D-AE62-45368B3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ind w:left="55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777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76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777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6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F61"/>
    <w:rPr>
      <w:rFonts w:ascii="Segoe UI" w:eastAsia="Arial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A595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2C657028498B4E9789BC58D9A7CF56" ma:contentTypeVersion="10" ma:contentTypeDescription="Crear nuevo documento." ma:contentTypeScope="" ma:versionID="269a9155b67564b43c2a8b74a793e1fe">
  <xsd:schema xmlns:xsd="http://www.w3.org/2001/XMLSchema" xmlns:xs="http://www.w3.org/2001/XMLSchema" xmlns:p="http://schemas.microsoft.com/office/2006/metadata/properties" xmlns:ns3="d49a1278-ac27-40ed-ad74-fc874aa1510a" xmlns:ns4="ceb0ab07-0c3e-4e59-a3a0-225f0cdc5b7b" targetNamespace="http://schemas.microsoft.com/office/2006/metadata/properties" ma:root="true" ma:fieldsID="5604cce829a859e6a5f28856e73c0e10" ns3:_="" ns4:_="">
    <xsd:import namespace="d49a1278-ac27-40ed-ad74-fc874aa1510a"/>
    <xsd:import namespace="ceb0ab07-0c3e-4e59-a3a0-225f0cdc5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1278-ac27-40ed-ad74-fc874aa1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ab07-0c3e-4e59-a3a0-225f0cdc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EDC0D-F1DF-41E1-8F7C-5EC62D650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FE0C0-5D92-4541-9A32-C06879BE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1278-ac27-40ed-ad74-fc874aa1510a"/>
    <ds:schemaRef ds:uri="ceb0ab07-0c3e-4e59-a3a0-225f0cdc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F827B-DDCD-44FF-B6A8-0C82D0231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TAPIA GARCIA</dc:creator>
  <cp:lastModifiedBy>Ana Celeste Bermudez Castillo</cp:lastModifiedBy>
  <cp:revision>20</cp:revision>
  <cp:lastPrinted>2019-12-23T20:43:00Z</cp:lastPrinted>
  <dcterms:created xsi:type="dcterms:W3CDTF">2019-12-23T20:43:00Z</dcterms:created>
  <dcterms:modified xsi:type="dcterms:W3CDTF">2022-10-15T18:01:00Z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2016-09-20T00:00:00Z</vt:filetime>
  </property>
  <property fmtid="{D5CDD505-2E9C-101B-9397-08002B2CF9AE}" pid="5" name="ContentTypeId">
    <vt:lpwstr>0x010100622C657028498B4E9789BC58D9A7CF56</vt:lpwstr>
  </property>
</Properties>
</file>